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A22B6AC" w:rsidR="00FC1411" w:rsidRPr="00E92D7F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92D7F">
        <w:rPr>
          <w:rFonts w:cs="Times New Roman"/>
          <w:b/>
          <w:bCs/>
          <w:color w:val="000000"/>
          <w:sz w:val="28"/>
          <w:szCs w:val="28"/>
        </w:rPr>
        <w:t>Miestna akčná skupina</w:t>
      </w:r>
      <w:r w:rsidR="003A2D22" w:rsidRPr="00E92D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700ADC" w:rsidRPr="00E92D7F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00ADC" w:rsidRPr="00E92D7F">
        <w:rPr>
          <w:rFonts w:cs="Times New Roman"/>
          <w:b/>
          <w:bCs/>
          <w:color w:val="000000"/>
          <w:sz w:val="28"/>
          <w:szCs w:val="28"/>
        </w:rPr>
        <w:t>Vršatec</w:t>
      </w:r>
      <w:proofErr w:type="spellEnd"/>
      <w:r w:rsidR="00700ADC" w:rsidRPr="00E92D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E92D7F">
        <w:rPr>
          <w:rFonts w:cs="Times New Roman"/>
          <w:bCs/>
          <w:i/>
          <w:color w:val="2E74B5" w:themeColor="accent1" w:themeShade="BF"/>
          <w:sz w:val="28"/>
          <w:szCs w:val="28"/>
        </w:rPr>
        <w:t xml:space="preserve"> </w:t>
      </w:r>
    </w:p>
    <w:p w14:paraId="351B4C5E" w14:textId="4B6180E8" w:rsidR="002032A0" w:rsidRPr="00E92D7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 w:rsidRPr="00E92D7F">
        <w:rPr>
          <w:rFonts w:cs="Times New Roman"/>
          <w:bCs/>
          <w:color w:val="000000"/>
          <w:sz w:val="24"/>
          <w:szCs w:val="24"/>
        </w:rPr>
        <w:t xml:space="preserve">vyhlasuje výzvu na výber odborných hodnotiteľov </w:t>
      </w:r>
      <w:r w:rsidR="002032A0" w:rsidRPr="00E92D7F">
        <w:rPr>
          <w:rFonts w:cs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A2D22" w:rsidRPr="00E92D7F">
            <w:rPr>
              <w:rFonts w:cs="Times New Roman"/>
              <w:bCs/>
              <w:color w:val="000000"/>
            </w:rPr>
            <w:t>žiadosti o nenávratný finančný príspevok</w:t>
          </w:r>
        </w:sdtContent>
      </w:sdt>
      <w:r w:rsidR="002032A0" w:rsidRPr="00E92D7F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92D7F">
        <w:rPr>
          <w:rFonts w:cs="Times New Roman"/>
          <w:bCs/>
          <w:sz w:val="24"/>
          <w:szCs w:val="24"/>
        </w:rPr>
        <w:t xml:space="preserve">z Programu rozvoja vidieka </w:t>
      </w:r>
      <w:r w:rsidR="00DE3A49" w:rsidRPr="00E92D7F">
        <w:rPr>
          <w:rFonts w:cs="Times New Roman"/>
          <w:bCs/>
          <w:sz w:val="24"/>
          <w:szCs w:val="24"/>
        </w:rPr>
        <w:t xml:space="preserve">SR </w:t>
      </w:r>
      <w:r w:rsidRPr="00E92D7F">
        <w:rPr>
          <w:rFonts w:cs="Times New Roman"/>
          <w:bCs/>
          <w:sz w:val="24"/>
          <w:szCs w:val="24"/>
        </w:rPr>
        <w:t xml:space="preserve">2014 – 2020 </w:t>
      </w:r>
    </w:p>
    <w:p w14:paraId="52D033D3" w14:textId="77777777" w:rsidR="00524844" w:rsidRPr="00E92D7F" w:rsidRDefault="0052484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i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B2881F3" w:rsidR="00506724" w:rsidRPr="003D06D3" w:rsidRDefault="00605F88" w:rsidP="00700AD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Stratégia CLLD </w:t>
            </w:r>
            <w:r w:rsidR="00700ADC">
              <w:rPr>
                <w:rFonts w:cs="Times New Roman"/>
                <w:b/>
                <w:color w:val="000000" w:themeColor="text1"/>
              </w:rPr>
              <w:t xml:space="preserve">„ Pod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Vršatcem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,</w:t>
            </w:r>
            <w:r w:rsidR="00700ADC">
              <w:rPr>
                <w:rFonts w:cs="Times New Roman"/>
                <w:b/>
                <w:color w:val="000000" w:themeColor="text1"/>
              </w:rPr>
              <w:t xml:space="preserve"> od lenivosti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chraň</w:t>
            </w:r>
            <w:proofErr w:type="spellEnd"/>
            <w:r w:rsidR="00700ADC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se</w:t>
            </w:r>
            <w:proofErr w:type="spellEnd"/>
            <w:r w:rsidR="00700ADC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piľností</w:t>
            </w:r>
            <w:proofErr w:type="spellEnd"/>
            <w:r w:rsidR="00700ADC">
              <w:rPr>
                <w:rFonts w:cs="Times New Roman"/>
                <w:b/>
                <w:color w:val="000000" w:themeColor="text1"/>
              </w:rPr>
              <w:t>“</w:t>
            </w:r>
            <w:r w:rsidR="00171ADC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spellStart"/>
            <w:r w:rsidR="00171ADC">
              <w:rPr>
                <w:rFonts w:cs="Times New Roman"/>
                <w:b/>
                <w:color w:val="000000" w:themeColor="text1"/>
              </w:rPr>
              <w:t>Hugolín</w:t>
            </w:r>
            <w:proofErr w:type="spellEnd"/>
            <w:r w:rsidR="00171ADC">
              <w:rPr>
                <w:rFonts w:cs="Times New Roman"/>
                <w:b/>
                <w:color w:val="000000" w:themeColor="text1"/>
              </w:rPr>
              <w:t xml:space="preserve"> Martin </w:t>
            </w:r>
            <w:proofErr w:type="spellStart"/>
            <w:r w:rsidR="00171ADC">
              <w:rPr>
                <w:rFonts w:cs="Times New Roman"/>
                <w:b/>
                <w:color w:val="000000" w:themeColor="text1"/>
              </w:rPr>
              <w:t>Gavlovič</w:t>
            </w:r>
            <w:proofErr w:type="spellEnd"/>
          </w:p>
        </w:tc>
      </w:tr>
      <w:tr w:rsidR="004347C6" w14:paraId="6998887C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29445F8" w:rsidR="004347C6" w:rsidRPr="003A2D22" w:rsidRDefault="00700ADC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MAS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Vršatec</w:t>
            </w:r>
            <w:proofErr w:type="spellEnd"/>
          </w:p>
        </w:tc>
      </w:tr>
      <w:tr w:rsidR="00EE6A88" w14:paraId="2DF92F31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575F6B19" w:rsidR="00EE6A88" w:rsidRPr="003A2D22" w:rsidRDefault="0084352A" w:rsidP="00F55F41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C24F14">
              <w:rPr>
                <w:rFonts w:cs="Times New Roman"/>
                <w:b/>
                <w:color w:val="000000" w:themeColor="text1"/>
              </w:rPr>
              <w:t xml:space="preserve">Podpora na investície do vytvárania, zlepšovania alebo rozširovania </w:t>
            </w:r>
            <w:r w:rsidR="00F55F41">
              <w:rPr>
                <w:rFonts w:cs="Times New Roman"/>
                <w:b/>
                <w:color w:val="000000" w:themeColor="text1"/>
              </w:rPr>
              <w:t>miestnych základných služieb pre vidiecke obyvateľstvo  vrátane voľného času a kultúry a súvisiacej infraštruktúry</w:t>
            </w:r>
          </w:p>
        </w:tc>
      </w:tr>
      <w:tr w:rsidR="00EE6A88" w14:paraId="3C932CFD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5FAE1188" w:rsidR="00EE6A88" w:rsidRPr="00700ADC" w:rsidRDefault="00F55F41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FF0000"/>
              </w:rPr>
            </w:pPr>
            <w:bookmarkStart w:id="0" w:name="_Hlk8820579"/>
            <w:r>
              <w:rPr>
                <w:rFonts w:cs="Times New Roman"/>
                <w:b/>
                <w:color w:val="000000" w:themeColor="text1"/>
              </w:rPr>
              <w:t>7.4</w:t>
            </w:r>
            <w:r w:rsidR="0084352A" w:rsidRPr="00171ADC">
              <w:rPr>
                <w:rFonts w:cs="Times New Roman"/>
                <w:b/>
                <w:color w:val="000000" w:themeColor="text1"/>
              </w:rPr>
              <w:t xml:space="preserve"> - </w:t>
            </w:r>
            <w:r w:rsidRPr="00C24F14">
              <w:rPr>
                <w:rFonts w:cs="Times New Roman"/>
                <w:b/>
                <w:color w:val="000000" w:themeColor="text1"/>
              </w:rPr>
              <w:t xml:space="preserve">Podpora na investície do vytvárania, zlepšovania alebo rozširovania </w:t>
            </w:r>
            <w:r>
              <w:rPr>
                <w:rFonts w:cs="Times New Roman"/>
                <w:b/>
                <w:color w:val="000000" w:themeColor="text1"/>
              </w:rPr>
              <w:t>miestnych základných služieb pre vidiecke obyvateľstvo  vrátane voľného času a kultúry a súvisiacej infraštruktúry</w:t>
            </w:r>
            <w:bookmarkEnd w:id="0"/>
          </w:p>
        </w:tc>
      </w:tr>
      <w:tr w:rsidR="004347C6" w14:paraId="005727DD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C3F4D5E" w:rsidR="004347C6" w:rsidRPr="003A2D22" w:rsidRDefault="00700ADC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Eva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Hejduková</w:t>
            </w:r>
            <w:proofErr w:type="spellEnd"/>
            <w:r w:rsidR="004347C6" w:rsidRPr="003A2D22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D36B60">
              <w:rPr>
                <w:rFonts w:cs="Times New Roman"/>
                <w:b/>
                <w:color w:val="000000" w:themeColor="text1"/>
              </w:rPr>
              <w:t xml:space="preserve">- </w:t>
            </w:r>
            <w:r w:rsidR="004347C6" w:rsidRPr="003A2D22">
              <w:rPr>
                <w:rFonts w:cs="Times New Roman"/>
                <w:b/>
                <w:color w:val="000000" w:themeColor="text1"/>
              </w:rPr>
              <w:t>štatutárny</w:t>
            </w:r>
            <w:r w:rsidR="00A34A2C" w:rsidRPr="003A2D22">
              <w:rPr>
                <w:rFonts w:cs="Times New Roman"/>
                <w:b/>
                <w:color w:val="000000" w:themeColor="text1"/>
              </w:rPr>
              <w:t xml:space="preserve"> orgán </w:t>
            </w:r>
          </w:p>
        </w:tc>
      </w:tr>
      <w:tr w:rsidR="004347C6" w14:paraId="5BC97EA2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6450BEA" w:rsidR="004347C6" w:rsidRPr="003A2D22" w:rsidRDefault="007A3D93" w:rsidP="007A3D93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7A3D93">
              <w:rPr>
                <w:rFonts w:cs="Times New Roman"/>
                <w:b/>
              </w:rPr>
              <w:t>7.6.</w:t>
            </w:r>
            <w:r w:rsidR="003A6673" w:rsidRPr="007A3D93">
              <w:rPr>
                <w:rFonts w:cs="Times New Roman"/>
                <w:b/>
              </w:rPr>
              <w:t xml:space="preserve"> </w:t>
            </w:r>
            <w:r w:rsidR="009943A4" w:rsidRPr="007A3D93">
              <w:rPr>
                <w:rFonts w:cs="Times New Roman"/>
                <w:b/>
              </w:rPr>
              <w:t>2019</w:t>
            </w:r>
            <w:r w:rsidR="004347C6" w:rsidRPr="007A3D93">
              <w:rPr>
                <w:rFonts w:cs="Times New Roman"/>
                <w:b/>
              </w:rPr>
              <w:t xml:space="preserve"> </w:t>
            </w:r>
          </w:p>
        </w:tc>
      </w:tr>
    </w:tbl>
    <w:p w14:paraId="14ED73AC" w14:textId="77777777" w:rsidR="0084352A" w:rsidRDefault="0084352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6F617086" w14:textId="11D714EE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3A2D22">
        <w:rPr>
          <w:color w:val="000000" w:themeColor="text1"/>
        </w:rPr>
        <w:t xml:space="preserve"> </w:t>
      </w:r>
      <w:r w:rsidR="00700ADC">
        <w:rPr>
          <w:color w:val="000000" w:themeColor="text1"/>
        </w:rPr>
        <w:t xml:space="preserve"> </w:t>
      </w:r>
      <w:proofErr w:type="spellStart"/>
      <w:r w:rsidR="00700ADC">
        <w:rPr>
          <w:color w:val="000000" w:themeColor="text1"/>
        </w:rPr>
        <w:t>Vršatec</w:t>
      </w:r>
      <w:proofErr w:type="spellEnd"/>
      <w:r w:rsidR="00C24F14">
        <w:rPr>
          <w:color w:val="000000" w:themeColor="text1"/>
        </w:rPr>
        <w:t xml:space="preserve"> (ďalej len „MAS“)</w:t>
      </w:r>
      <w:r w:rsidR="00C24F14">
        <w:rPr>
          <w:color w:val="0070C0"/>
        </w:rPr>
        <w:t xml:space="preserve"> </w:t>
      </w:r>
      <w:r w:rsidR="00700ADC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4F14">
        <w:rPr>
          <w:color w:val="000000" w:themeColor="text1"/>
        </w:rPr>
        <w:t xml:space="preserve"> „Pod </w:t>
      </w:r>
      <w:proofErr w:type="spellStart"/>
      <w:r w:rsidR="00C24F14">
        <w:rPr>
          <w:color w:val="000000" w:themeColor="text1"/>
        </w:rPr>
        <w:t>Vršatcem</w:t>
      </w:r>
      <w:proofErr w:type="spellEnd"/>
      <w:r w:rsidR="00C24F14">
        <w:rPr>
          <w:color w:val="000000" w:themeColor="text1"/>
        </w:rPr>
        <w:t xml:space="preserve">, od lenivosti </w:t>
      </w:r>
      <w:proofErr w:type="spellStart"/>
      <w:r w:rsidR="00C24F14">
        <w:rPr>
          <w:color w:val="000000" w:themeColor="text1"/>
        </w:rPr>
        <w:t>chraň</w:t>
      </w:r>
      <w:proofErr w:type="spellEnd"/>
      <w:r w:rsidR="00C24F14">
        <w:rPr>
          <w:color w:val="000000" w:themeColor="text1"/>
        </w:rPr>
        <w:t xml:space="preserve"> </w:t>
      </w:r>
      <w:proofErr w:type="spellStart"/>
      <w:r w:rsidR="00C24F14">
        <w:rPr>
          <w:color w:val="000000" w:themeColor="text1"/>
        </w:rPr>
        <w:t>se</w:t>
      </w:r>
      <w:proofErr w:type="spellEnd"/>
      <w:r w:rsidR="00C24F14">
        <w:rPr>
          <w:color w:val="000000" w:themeColor="text1"/>
        </w:rPr>
        <w:t xml:space="preserve"> </w:t>
      </w:r>
      <w:proofErr w:type="spellStart"/>
      <w:r w:rsidR="00C24F14">
        <w:rPr>
          <w:color w:val="000000" w:themeColor="text1"/>
        </w:rPr>
        <w:t>piľností</w:t>
      </w:r>
      <w:proofErr w:type="spellEnd"/>
      <w:r w:rsidR="00C24F14">
        <w:rPr>
          <w:color w:val="000000" w:themeColor="text1"/>
        </w:rPr>
        <w:t xml:space="preserve">“ </w:t>
      </w:r>
      <w:proofErr w:type="spellStart"/>
      <w:r w:rsidR="00C24F14">
        <w:rPr>
          <w:color w:val="000000" w:themeColor="text1"/>
        </w:rPr>
        <w:t>Hugolín</w:t>
      </w:r>
      <w:proofErr w:type="spellEnd"/>
      <w:r w:rsidR="00C24F14">
        <w:rPr>
          <w:color w:val="000000" w:themeColor="text1"/>
        </w:rPr>
        <w:t xml:space="preserve"> Martin </w:t>
      </w:r>
      <w:proofErr w:type="spellStart"/>
      <w:r w:rsidR="00C24F14">
        <w:rPr>
          <w:color w:val="000000" w:themeColor="text1"/>
        </w:rPr>
        <w:t>Gavlovič</w:t>
      </w:r>
      <w:proofErr w:type="spellEnd"/>
      <w:r w:rsidR="00171ADC">
        <w:rPr>
          <w:color w:val="000000" w:themeColor="text1"/>
        </w:rPr>
        <w:t xml:space="preserve"> (</w:t>
      </w:r>
      <w:r w:rsidR="00C24F14">
        <w:rPr>
          <w:color w:val="000000" w:themeColor="text1"/>
        </w:rPr>
        <w:t>ďalej len „s</w:t>
      </w:r>
      <w:r w:rsidR="00171ADC">
        <w:rPr>
          <w:color w:val="000000" w:themeColor="text1"/>
        </w:rPr>
        <w:t>tratégia CLLD</w:t>
      </w:r>
      <w:r w:rsidR="00C24F14">
        <w:rPr>
          <w:color w:val="000000" w:themeColor="text1"/>
        </w:rPr>
        <w:t>“</w:t>
      </w:r>
      <w:r w:rsidR="00171ADC">
        <w:rPr>
          <w:color w:val="000000" w:themeColor="text1"/>
        </w:rPr>
        <w:t>)</w:t>
      </w:r>
      <w:r w:rsidR="00773E35" w:rsidRPr="005B3B94">
        <w:rPr>
          <w:color w:val="000000" w:themeColor="text1"/>
        </w:rPr>
        <w:t xml:space="preserve">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5F6D68C9" w14:textId="0065CD4B" w:rsidR="004347C6" w:rsidRDefault="0052484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VYHLASUJE</w:t>
      </w:r>
    </w:p>
    <w:p w14:paraId="5BEC66FC" w14:textId="170BAAB9" w:rsidR="004347C6" w:rsidRDefault="007442D1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64644D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4644D">
          <w:rPr>
            <w:rStyle w:val="Siln"/>
            <w:color w:val="000000" w:themeColor="text1"/>
            <w:sz w:val="28"/>
            <w:szCs w:val="28"/>
          </w:rPr>
          <w:t xml:space="preserve"> č.</w:t>
        </w:r>
        <w:r w:rsidR="00F55F41">
          <w:rPr>
            <w:rStyle w:val="Siln"/>
            <w:color w:val="000000" w:themeColor="text1"/>
            <w:sz w:val="28"/>
            <w:szCs w:val="28"/>
          </w:rPr>
          <w:t xml:space="preserve"> 0</w:t>
        </w:r>
        <w:r w:rsidR="00316C40">
          <w:rPr>
            <w:rStyle w:val="Siln"/>
            <w:color w:val="000000" w:themeColor="text1"/>
            <w:sz w:val="28"/>
            <w:szCs w:val="28"/>
          </w:rPr>
          <w:t>1</w:t>
        </w:r>
        <w:r w:rsidR="004347C6" w:rsidRPr="0064644D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64644D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4644D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3A2D22" w:rsidRPr="0064644D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A7169" w:rsidRPr="0064644D">
          <w:rPr>
            <w:b/>
            <w:color w:val="000000" w:themeColor="text1"/>
            <w:sz w:val="32"/>
            <w:szCs w:val="32"/>
          </w:rPr>
          <w:t xml:space="preserve"> </w:t>
        </w:r>
        <w:r w:rsidR="00CA7169" w:rsidRPr="0064644D">
          <w:rPr>
            <w:color w:val="000000" w:themeColor="text1"/>
            <w:sz w:val="20"/>
            <w:szCs w:val="20"/>
          </w:rPr>
          <w:t xml:space="preserve">(ďalej len „výzva </w:t>
        </w:r>
        <w:r w:rsidR="00215C06" w:rsidRPr="0064644D">
          <w:rPr>
            <w:color w:val="000000" w:themeColor="text1"/>
            <w:sz w:val="20"/>
            <w:szCs w:val="20"/>
          </w:rPr>
          <w:t xml:space="preserve">na výber </w:t>
        </w:r>
        <w:r w:rsidR="00CA7169" w:rsidRPr="0064644D">
          <w:rPr>
            <w:color w:val="000000" w:themeColor="text1"/>
            <w:sz w:val="20"/>
            <w:szCs w:val="20"/>
          </w:rPr>
          <w:t xml:space="preserve">OH“) </w:t>
        </w:r>
        <w:r w:rsidR="004347C6" w:rsidRPr="0064644D">
          <w:rPr>
            <w:rStyle w:val="Siln"/>
            <w:color w:val="0072BC"/>
            <w:sz w:val="20"/>
            <w:szCs w:val="20"/>
          </w:rPr>
          <w:t xml:space="preserve"> </w:t>
        </w:r>
      </w:hyperlink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747B3D83" w:rsidR="004347C6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36F3B4FD" w14:textId="77777777" w:rsidR="0084352A" w:rsidRPr="0048034B" w:rsidRDefault="0084352A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B157395" w14:textId="2D5098EF" w:rsidR="009643C8" w:rsidRPr="007A3D93" w:rsidRDefault="009643C8" w:rsidP="00524844">
      <w:pPr>
        <w:pStyle w:val="Odsekzoznamu"/>
        <w:numPr>
          <w:ilvl w:val="1"/>
          <w:numId w:val="10"/>
        </w:numPr>
        <w:spacing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84352A">
        <w:rPr>
          <w:rFonts w:cstheme="minorHAnsi"/>
          <w:b/>
          <w:bCs/>
          <w:szCs w:val="19"/>
          <w:lang w:eastAsia="sk-SK"/>
        </w:rPr>
        <w:tab/>
      </w:r>
      <w:r w:rsidR="0084352A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521190">
        <w:rPr>
          <w:rFonts w:cstheme="minorHAnsi"/>
          <w:b/>
          <w:bCs/>
          <w:szCs w:val="19"/>
          <w:lang w:eastAsia="sk-SK"/>
        </w:rPr>
        <w:tab/>
      </w:r>
      <w:r w:rsidR="007A3D93" w:rsidRPr="007A3D93">
        <w:rPr>
          <w:rFonts w:cs="Arial"/>
          <w:b/>
          <w:i/>
          <w:sz w:val="20"/>
          <w:szCs w:val="20"/>
        </w:rPr>
        <w:t>7.6</w:t>
      </w:r>
      <w:r w:rsidR="0084352A" w:rsidRPr="007A3D93">
        <w:rPr>
          <w:rFonts w:cs="Arial"/>
          <w:b/>
          <w:i/>
          <w:sz w:val="20"/>
          <w:szCs w:val="20"/>
        </w:rPr>
        <w:t>.</w:t>
      </w:r>
      <w:r w:rsidR="003A6673" w:rsidRPr="007A3D93">
        <w:rPr>
          <w:rFonts w:cs="Arial"/>
          <w:b/>
          <w:i/>
          <w:sz w:val="20"/>
          <w:szCs w:val="20"/>
        </w:rPr>
        <w:t xml:space="preserve"> </w:t>
      </w:r>
      <w:r w:rsidR="0084352A" w:rsidRPr="007A3D93">
        <w:rPr>
          <w:rFonts w:cs="Arial"/>
          <w:b/>
          <w:i/>
          <w:sz w:val="20"/>
          <w:szCs w:val="20"/>
        </w:rPr>
        <w:t>2019</w:t>
      </w:r>
    </w:p>
    <w:p w14:paraId="4AEFB605" w14:textId="5A6068E2" w:rsidR="009643C8" w:rsidRPr="007A3D93" w:rsidRDefault="009643C8" w:rsidP="00524844">
      <w:pPr>
        <w:pStyle w:val="Odsekzoznamu"/>
        <w:numPr>
          <w:ilvl w:val="1"/>
          <w:numId w:val="10"/>
        </w:numPr>
        <w:spacing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7A3D93">
        <w:rPr>
          <w:rFonts w:cstheme="minorHAnsi"/>
          <w:b/>
          <w:bCs/>
          <w:szCs w:val="19"/>
          <w:lang w:eastAsia="sk-SK"/>
        </w:rPr>
        <w:t xml:space="preserve">Termín uzávierky prijímania žiadostí o zaradenie do zoznamu </w:t>
      </w:r>
      <w:r w:rsidR="00E92D7F" w:rsidRPr="007A3D93">
        <w:rPr>
          <w:rFonts w:cstheme="minorHAnsi"/>
          <w:b/>
          <w:bCs/>
          <w:szCs w:val="19"/>
          <w:lang w:eastAsia="sk-SK"/>
        </w:rPr>
        <w:t>OH</w:t>
      </w:r>
      <w:r w:rsidRPr="007A3D93">
        <w:rPr>
          <w:rFonts w:cstheme="minorHAnsi"/>
          <w:b/>
          <w:bCs/>
          <w:szCs w:val="19"/>
          <w:lang w:eastAsia="sk-SK"/>
        </w:rPr>
        <w:t xml:space="preserve">: </w:t>
      </w:r>
      <w:r w:rsidR="003A6673" w:rsidRPr="007A3D93">
        <w:rPr>
          <w:rFonts w:cstheme="minorHAnsi"/>
          <w:b/>
          <w:bCs/>
          <w:szCs w:val="19"/>
          <w:lang w:eastAsia="sk-SK"/>
        </w:rPr>
        <w:t xml:space="preserve">        </w:t>
      </w:r>
      <w:r w:rsidR="00E92D7F" w:rsidRPr="007A3D93">
        <w:rPr>
          <w:rFonts w:cstheme="minorHAnsi"/>
          <w:b/>
          <w:bCs/>
          <w:szCs w:val="19"/>
          <w:lang w:eastAsia="sk-SK"/>
        </w:rPr>
        <w:tab/>
      </w:r>
      <w:r w:rsidR="00521190" w:rsidRPr="007A3D93">
        <w:rPr>
          <w:rFonts w:cstheme="minorHAnsi"/>
          <w:b/>
          <w:bCs/>
          <w:szCs w:val="19"/>
          <w:lang w:eastAsia="sk-SK"/>
        </w:rPr>
        <w:tab/>
      </w:r>
      <w:r w:rsidR="007A3D93" w:rsidRPr="007A3D93">
        <w:rPr>
          <w:rFonts w:cs="Arial"/>
          <w:b/>
          <w:i/>
          <w:sz w:val="20"/>
          <w:szCs w:val="20"/>
        </w:rPr>
        <w:t>30.8</w:t>
      </w:r>
      <w:r w:rsidR="0084352A" w:rsidRPr="007A3D93">
        <w:rPr>
          <w:rFonts w:cs="Arial"/>
          <w:b/>
          <w:i/>
          <w:sz w:val="20"/>
          <w:szCs w:val="20"/>
        </w:rPr>
        <w:t>.</w:t>
      </w:r>
      <w:r w:rsidR="003A6673" w:rsidRPr="007A3D93">
        <w:rPr>
          <w:rFonts w:cs="Arial"/>
          <w:b/>
          <w:i/>
          <w:sz w:val="20"/>
          <w:szCs w:val="20"/>
        </w:rPr>
        <w:t xml:space="preserve"> </w:t>
      </w:r>
      <w:r w:rsidR="0084352A" w:rsidRPr="007A3D93">
        <w:rPr>
          <w:rFonts w:cs="Arial"/>
          <w:b/>
          <w:i/>
          <w:sz w:val="20"/>
          <w:szCs w:val="20"/>
        </w:rPr>
        <w:t>2019</w:t>
      </w:r>
    </w:p>
    <w:p w14:paraId="27DFC610" w14:textId="0D719E9A" w:rsidR="000A0FE1" w:rsidRPr="007A3D93" w:rsidRDefault="009643C8" w:rsidP="00524844">
      <w:pPr>
        <w:pStyle w:val="Odsekzoznamu"/>
        <w:numPr>
          <w:ilvl w:val="1"/>
          <w:numId w:val="10"/>
        </w:numPr>
        <w:spacing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7A3D93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92D7F" w:rsidRPr="007A3D93">
        <w:rPr>
          <w:rFonts w:cstheme="minorHAnsi"/>
          <w:b/>
          <w:bCs/>
          <w:szCs w:val="19"/>
          <w:lang w:eastAsia="sk-SK"/>
        </w:rPr>
        <w:tab/>
      </w:r>
      <w:r w:rsidR="00E92D7F" w:rsidRPr="007A3D93">
        <w:rPr>
          <w:rFonts w:cstheme="minorHAnsi"/>
          <w:b/>
          <w:bCs/>
          <w:szCs w:val="19"/>
          <w:lang w:eastAsia="sk-SK"/>
        </w:rPr>
        <w:tab/>
      </w:r>
      <w:r w:rsidR="00E92D7F" w:rsidRPr="007A3D93">
        <w:rPr>
          <w:rFonts w:cstheme="minorHAnsi"/>
          <w:b/>
          <w:bCs/>
          <w:szCs w:val="19"/>
          <w:lang w:eastAsia="sk-SK"/>
        </w:rPr>
        <w:tab/>
      </w:r>
      <w:r w:rsidR="00521190" w:rsidRPr="007A3D93">
        <w:rPr>
          <w:rFonts w:cstheme="minorHAnsi"/>
          <w:b/>
          <w:bCs/>
          <w:szCs w:val="19"/>
          <w:lang w:eastAsia="sk-SK"/>
        </w:rPr>
        <w:tab/>
      </w:r>
      <w:r w:rsidR="007A3D93" w:rsidRPr="007A3D93">
        <w:rPr>
          <w:rFonts w:cstheme="minorHAnsi"/>
          <w:b/>
          <w:bCs/>
          <w:szCs w:val="19"/>
          <w:lang w:eastAsia="sk-SK"/>
        </w:rPr>
        <w:t>16</w:t>
      </w:r>
      <w:r w:rsidR="0084352A" w:rsidRPr="007A3D93">
        <w:rPr>
          <w:rFonts w:cs="Arial"/>
          <w:b/>
          <w:i/>
          <w:sz w:val="20"/>
          <w:szCs w:val="20"/>
        </w:rPr>
        <w:t>.</w:t>
      </w:r>
      <w:r w:rsidR="007A3D93" w:rsidRPr="007A3D93">
        <w:rPr>
          <w:rFonts w:cs="Arial"/>
          <w:b/>
          <w:i/>
          <w:sz w:val="20"/>
          <w:szCs w:val="20"/>
        </w:rPr>
        <w:t>9</w:t>
      </w:r>
      <w:r w:rsidR="0084352A" w:rsidRPr="007A3D93">
        <w:rPr>
          <w:rFonts w:cs="Arial"/>
          <w:b/>
          <w:i/>
          <w:sz w:val="20"/>
          <w:szCs w:val="20"/>
        </w:rPr>
        <w:t>.</w:t>
      </w:r>
      <w:r w:rsidR="003A6673" w:rsidRPr="007A3D93">
        <w:rPr>
          <w:rFonts w:cs="Arial"/>
          <w:b/>
          <w:i/>
          <w:sz w:val="20"/>
          <w:szCs w:val="20"/>
        </w:rPr>
        <w:t xml:space="preserve"> </w:t>
      </w:r>
      <w:r w:rsidR="0084352A" w:rsidRPr="007A3D93">
        <w:rPr>
          <w:rFonts w:cs="Arial"/>
          <w:b/>
          <w:i/>
          <w:sz w:val="20"/>
          <w:szCs w:val="20"/>
        </w:rPr>
        <w:t>2019</w:t>
      </w:r>
    </w:p>
    <w:p w14:paraId="3780C232" w14:textId="77777777" w:rsidR="009643C8" w:rsidRPr="007A3D93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E92D7F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E92D7F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42EC7839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</w:t>
      </w:r>
      <w:r w:rsidR="00521190">
        <w:rPr>
          <w:rFonts w:eastAsia="Times New Roman" w:cs="Times New Roman"/>
          <w:bCs/>
          <w:lang w:eastAsia="sk-SK"/>
        </w:rPr>
        <w:t>OH</w:t>
      </w:r>
      <w:r w:rsidR="00376805" w:rsidRPr="0005569A">
        <w:rPr>
          <w:rFonts w:eastAsia="Times New Roman" w:cs="Times New Roman"/>
          <w:bCs/>
          <w:lang w:eastAsia="sk-SK"/>
        </w:rPr>
        <w:t xml:space="preserve">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následne výpisom z registra trestov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 xml:space="preserve">nie starším ako 3 mesiace v prípade oznámenia o zaradení do zoznamu </w:t>
      </w:r>
      <w:r w:rsidR="00521190">
        <w:rPr>
          <w:rFonts w:eastAsia="Times New Roman" w:cs="Times New Roman"/>
          <w:bCs/>
          <w:color w:val="000000" w:themeColor="text1"/>
          <w:lang w:eastAsia="sk-SK"/>
        </w:rPr>
        <w:t>OH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, najneskôr v deň začatia odborného hodnotenia, na ktoré bol odborný hodnotiteľ vybraný.</w:t>
      </w:r>
    </w:p>
    <w:p w14:paraId="7DF91F76" w14:textId="411E2FDF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</w:t>
      </w:r>
      <w:r w:rsidR="000143D1">
        <w:rPr>
          <w:rFonts w:eastAsia="Times New Roman" w:cs="Times New Roman"/>
          <w:bCs/>
          <w:lang w:eastAsia="sk-SK"/>
        </w:rPr>
        <w:t>OH</w:t>
      </w:r>
      <w:r w:rsidRPr="0005569A">
        <w:rPr>
          <w:rFonts w:eastAsia="Times New Roman" w:cs="Times New Roman"/>
          <w:bCs/>
          <w:lang w:eastAsia="sk-SK"/>
        </w:rPr>
        <w:t xml:space="preserve">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B6330AC" w:rsidR="00805173" w:rsidRPr="00C24F14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4F14">
        <w:rPr>
          <w:color w:val="000000" w:themeColor="text1"/>
        </w:rPr>
        <w:t>kritéria stanovené MAS</w:t>
      </w:r>
      <w:r w:rsidR="00FB686F" w:rsidRPr="00C24F14">
        <w:rPr>
          <w:i/>
          <w:color w:val="000000" w:themeColor="text1"/>
          <w:sz w:val="20"/>
          <w:szCs w:val="20"/>
        </w:rPr>
        <w:t xml:space="preserve"> </w:t>
      </w:r>
      <w:r w:rsidR="00BD240A" w:rsidRPr="00C24F14">
        <w:rPr>
          <w:i/>
          <w:color w:val="000000" w:themeColor="text1"/>
          <w:sz w:val="20"/>
          <w:szCs w:val="20"/>
        </w:rPr>
        <w:t>– nerelevantné</w:t>
      </w:r>
      <w:r w:rsidR="000B7F44" w:rsidRPr="00C24F14">
        <w:rPr>
          <w:i/>
          <w:color w:val="000000" w:themeColor="text1"/>
          <w:sz w:val="20"/>
          <w:szCs w:val="20"/>
        </w:rPr>
        <w:t>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3613C980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13246C">
        <w:rPr>
          <w:rFonts w:eastAsia="Times New Roman" w:cs="Times New Roman"/>
          <w:bCs/>
          <w:lang w:eastAsia="sk-SK"/>
        </w:rPr>
        <w:t xml:space="preserve">: </w:t>
      </w:r>
      <w:proofErr w:type="spellStart"/>
      <w:r w:rsidR="00F04FA2" w:rsidRPr="00F04FA2">
        <w:rPr>
          <w:rFonts w:cs="Times New Roman"/>
          <w:b/>
          <w:color w:val="000000" w:themeColor="text1"/>
        </w:rPr>
        <w:t>Podopatrenie</w:t>
      </w:r>
      <w:proofErr w:type="spellEnd"/>
      <w:r w:rsidR="00F04FA2" w:rsidRPr="00F04FA2">
        <w:rPr>
          <w:rFonts w:cs="Times New Roman"/>
          <w:b/>
          <w:color w:val="000000" w:themeColor="text1"/>
        </w:rPr>
        <w:t xml:space="preserve"> </w:t>
      </w:r>
      <w:r w:rsidR="00F55F41">
        <w:rPr>
          <w:rFonts w:cs="Times New Roman"/>
          <w:b/>
          <w:color w:val="000000" w:themeColor="text1"/>
        </w:rPr>
        <w:t>7.4</w:t>
      </w:r>
      <w:r w:rsidR="00F55F41" w:rsidRPr="00171ADC">
        <w:rPr>
          <w:rFonts w:cs="Times New Roman"/>
          <w:b/>
          <w:color w:val="000000" w:themeColor="text1"/>
        </w:rPr>
        <w:t xml:space="preserve"> - </w:t>
      </w:r>
      <w:r w:rsidR="00F55F41" w:rsidRPr="00C24F14">
        <w:rPr>
          <w:rFonts w:cs="Times New Roman"/>
          <w:b/>
          <w:color w:val="000000" w:themeColor="text1"/>
        </w:rPr>
        <w:t xml:space="preserve">Podpora na investície do vytvárania, zlepšovania alebo rozširovania </w:t>
      </w:r>
      <w:r w:rsidR="00F55F41">
        <w:rPr>
          <w:rFonts w:cs="Times New Roman"/>
          <w:b/>
          <w:color w:val="000000" w:themeColor="text1"/>
        </w:rPr>
        <w:t>miestnych základných služieb pre vidiecke obyvateľstvo  vrátane voľného času a kultúry a súvisiacej infraštruktúry</w:t>
      </w:r>
      <w:r w:rsidR="00F55F41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7A3D93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74EFB44" w:rsidR="001E72A8" w:rsidRPr="00C24F14" w:rsidRDefault="004E1951" w:rsidP="00700ADC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color w:val="000000" w:themeColor="text1"/>
          <w:lang w:eastAsia="sk-SK"/>
        </w:rPr>
      </w:pPr>
      <w:r w:rsidRPr="00C24F14">
        <w:rPr>
          <w:color w:val="000000" w:themeColor="text1"/>
        </w:rPr>
        <w:t xml:space="preserve">kritéria stanovené </w:t>
      </w:r>
      <w:r w:rsidR="000B7F44" w:rsidRPr="00C24F14">
        <w:rPr>
          <w:color w:val="000000" w:themeColor="text1"/>
        </w:rPr>
        <w:t>MAS</w:t>
      </w:r>
      <w:r w:rsidR="000B7F44" w:rsidRPr="00C24F14">
        <w:rPr>
          <w:i/>
          <w:color w:val="000000" w:themeColor="text1"/>
          <w:sz w:val="20"/>
          <w:szCs w:val="20"/>
        </w:rPr>
        <w:t xml:space="preserve"> – nerelevantné.</w:t>
      </w:r>
    </w:p>
    <w:p w14:paraId="2C0A562B" w14:textId="77777777" w:rsidR="000B7F44" w:rsidRPr="000B7F44" w:rsidRDefault="000B7F44" w:rsidP="000B7F4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7C6DDCA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1676F">
        <w:rPr>
          <w:color w:val="000000" w:themeColor="text1"/>
        </w:rPr>
        <w:t xml:space="preserve"> Stratégia CLLD </w:t>
      </w:r>
      <w:r w:rsidR="00C24F14">
        <w:rPr>
          <w:color w:val="000000" w:themeColor="text1"/>
        </w:rPr>
        <w:t xml:space="preserve">MAS </w:t>
      </w:r>
      <w:proofErr w:type="spellStart"/>
      <w:r w:rsidR="00C24F14">
        <w:rPr>
          <w:color w:val="000000" w:themeColor="text1"/>
        </w:rPr>
        <w:t>Vršatec</w:t>
      </w:r>
      <w:proofErr w:type="spellEnd"/>
      <w:r w:rsidR="00C24F14">
        <w:rPr>
          <w:color w:val="000000" w:themeColor="text1"/>
        </w:rPr>
        <w:t xml:space="preserve"> 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</w:t>
      </w:r>
      <w:r w:rsidR="00D607F3">
        <w:t xml:space="preserve"> </w:t>
      </w:r>
      <w:r w:rsidR="00F5159C" w:rsidRPr="00867ACD">
        <w:t xml:space="preserve">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CDE166D" w:rsidR="00F16311" w:rsidRPr="00FE6EC2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FF0000"/>
          <w:lang w:eastAsia="sk-SK"/>
        </w:rPr>
      </w:pPr>
      <w:r w:rsidRPr="00C24F14">
        <w:rPr>
          <w:color w:val="000000" w:themeColor="text1"/>
        </w:rPr>
        <w:lastRenderedPageBreak/>
        <w:t>kritéria stanovené MAS</w:t>
      </w:r>
      <w:r w:rsidRPr="00C24F14">
        <w:rPr>
          <w:i/>
          <w:color w:val="000000" w:themeColor="text1"/>
          <w:sz w:val="20"/>
          <w:szCs w:val="20"/>
        </w:rPr>
        <w:t xml:space="preserve"> </w:t>
      </w:r>
      <w:r w:rsidR="0011676F" w:rsidRPr="00C24F14">
        <w:rPr>
          <w:i/>
          <w:color w:val="000000" w:themeColor="text1"/>
          <w:sz w:val="20"/>
          <w:szCs w:val="20"/>
        </w:rPr>
        <w:t>– nerelevantné.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Pr="0064644D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Náležitosti k výberu uchádzača na pozíciu odborného hodnotiteľa </w:t>
      </w: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D607F3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607F3">
        <w:rPr>
          <w:rFonts w:eastAsia="Times New Roman" w:cs="Times New Roman"/>
          <w:b/>
          <w:bCs/>
          <w:color w:val="000000" w:themeColor="text1"/>
          <w:u w:val="single"/>
          <w:lang w:eastAsia="sk-SK"/>
        </w:rPr>
        <w:t>potrebné doložiť vyplnený  formulár, ktorý tvorí prílohu č. 1 tejto výzvy</w:t>
      </w:r>
      <w:r w:rsidRPr="00D607F3">
        <w:rPr>
          <w:rFonts w:eastAsia="Times New Roman" w:cs="Times New Roman"/>
          <w:bCs/>
          <w:color w:val="000000" w:themeColor="text1"/>
          <w:u w:val="single"/>
          <w:lang w:eastAsia="sk-SK"/>
        </w:rPr>
        <w:t>.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</w:p>
    <w:p w14:paraId="6D086355" w14:textId="29562F4E" w:rsidR="00BD61C6" w:rsidRPr="00D607F3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607F3">
        <w:rPr>
          <w:rFonts w:eastAsia="Times New Roman" w:cs="Times New Roman"/>
          <w:bCs/>
          <w:color w:val="000000" w:themeColor="text1"/>
          <w:lang w:eastAsia="sk-SK"/>
        </w:rPr>
        <w:t>Kópia</w:t>
      </w:r>
      <w:r w:rsidR="009C0402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dokladu o ukončení stredoškolského alebo  vysokoškolského štúdia. </w:t>
      </w:r>
    </w:p>
    <w:p w14:paraId="0ABD849E" w14:textId="6B0262DF" w:rsidR="00962229" w:rsidRPr="00D607F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4D395D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vo formáte EUROPASS 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preukazujúci požadované vzdelanie, </w:t>
      </w:r>
      <w:r w:rsidR="005B3B94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resp. aj 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>odborné skúsenosti (prax), schopnosti, zručnosti/vl</w:t>
      </w:r>
      <w:r w:rsidR="00962229" w:rsidRPr="00D607F3">
        <w:rPr>
          <w:rFonts w:eastAsia="Times New Roman" w:cs="Times New Roman"/>
          <w:bCs/>
          <w:color w:val="000000" w:themeColor="text1"/>
          <w:lang w:eastAsia="sk-SK"/>
        </w:rPr>
        <w:t>astnosti, znalosti a</w:t>
      </w:r>
      <w:r w:rsidR="005741AA" w:rsidRPr="00D607F3">
        <w:rPr>
          <w:rFonts w:eastAsia="Times New Roman" w:cs="Times New Roman"/>
          <w:bCs/>
          <w:color w:val="000000" w:themeColor="text1"/>
          <w:lang w:eastAsia="sk-SK"/>
        </w:rPr>
        <w:t> </w:t>
      </w:r>
      <w:r w:rsidR="00C27F72" w:rsidRPr="00D607F3">
        <w:rPr>
          <w:rFonts w:eastAsia="Times New Roman" w:cs="Times New Roman"/>
          <w:bCs/>
          <w:color w:val="000000" w:themeColor="text1"/>
          <w:lang w:eastAsia="sk-SK"/>
        </w:rPr>
        <w:t>skúsenosti</w:t>
      </w:r>
      <w:r w:rsidR="005741AA" w:rsidRPr="00D607F3">
        <w:rPr>
          <w:rFonts w:eastAsia="Times New Roman" w:cs="Times New Roman"/>
          <w:bCs/>
          <w:color w:val="000000" w:themeColor="text1"/>
          <w:lang w:eastAsia="sk-SK"/>
        </w:rPr>
        <w:t>.</w:t>
      </w:r>
      <w:r w:rsidR="008F7C3C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7F0F238B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6C3EB7C3" w14:textId="77C4693D" w:rsidR="00D607F3" w:rsidRPr="00D607F3" w:rsidRDefault="00D607F3" w:rsidP="00D607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3.5 </w:t>
      </w:r>
      <w:r>
        <w:rPr>
          <w:rFonts w:eastAsia="Times New Roman" w:cs="Times New Roman"/>
          <w:bCs/>
          <w:lang w:eastAsia="sk-SK"/>
        </w:rPr>
        <w:tab/>
      </w:r>
      <w:r w:rsidRPr="00D607F3">
        <w:rPr>
          <w:rFonts w:eastAsia="Times New Roman" w:cs="Times New Roman"/>
          <w:bCs/>
          <w:lang w:eastAsia="sk-SK"/>
        </w:rPr>
        <w:t>Ďalšie dokumenty podľa vlastného uváženia (kópie certifikátov, doklady a pod.) preukazujúce špecifické kvalifikačné a osobnostné predpoklady v zmysle bodu 2.3.1, resp. odborné kritéria v zmysle bodu 2.2.2.</w:t>
      </w:r>
    </w:p>
    <w:p w14:paraId="03378213" w14:textId="77777777" w:rsidR="00D607F3" w:rsidRDefault="00D607F3" w:rsidP="00D607F3">
      <w:pPr>
        <w:pStyle w:val="Odsekzoznamu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0385D7C4" w14:textId="77777777" w:rsidR="00D607F3" w:rsidRDefault="00D607F3" w:rsidP="00D607F3">
      <w:pPr>
        <w:pStyle w:val="Odsekzoznamu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02D3846F" w14:textId="77777777" w:rsidR="0011676F" w:rsidRPr="0011676F" w:rsidRDefault="0011676F" w:rsidP="0011676F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01990FC4" w14:textId="552539AC" w:rsidR="00962229" w:rsidRPr="0064644D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Ďal</w:t>
      </w:r>
      <w:r w:rsidR="00CA7169"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šie informácie</w:t>
      </w:r>
    </w:p>
    <w:p w14:paraId="4F348821" w14:textId="5F7DCED0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263C0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448326CD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 xml:space="preserve">si vyhradzuje právo nezaradiť do zoznamu </w:t>
      </w:r>
      <w:r w:rsidR="000143D1">
        <w:rPr>
          <w:bCs/>
        </w:rPr>
        <w:t xml:space="preserve">OH </w:t>
      </w:r>
      <w:r w:rsidR="00376805" w:rsidRPr="00DF273D">
        <w:rPr>
          <w:bCs/>
        </w:rPr>
        <w:t xml:space="preserve">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15AF2DB9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</w:t>
      </w:r>
      <w:r w:rsidR="000143D1">
        <w:rPr>
          <w:rFonts w:eastAsia="Times New Roman" w:cs="Times New Roman"/>
          <w:bCs/>
          <w:lang w:eastAsia="sk-SK"/>
        </w:rPr>
        <w:t>o zoznamu OH</w:t>
      </w:r>
      <w:r w:rsidRPr="00DF273D">
        <w:rPr>
          <w:rFonts w:eastAsia="Times New Roman" w:cs="Times New Roman"/>
          <w:bCs/>
          <w:lang w:eastAsia="sk-SK"/>
        </w:rPr>
        <w:t>.</w:t>
      </w:r>
    </w:p>
    <w:p w14:paraId="304C6090" w14:textId="5633D1C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263C0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</w:t>
      </w:r>
      <w:r w:rsidRPr="00DF273D">
        <w:rPr>
          <w:rFonts w:eastAsia="Times New Roman" w:cs="Times New Roman"/>
          <w:bCs/>
          <w:lang w:eastAsia="sk-SK"/>
        </w:rPr>
        <w:lastRenderedPageBreak/>
        <w:t>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64644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Termín a adresa na doručovanie</w:t>
      </w:r>
    </w:p>
    <w:p w14:paraId="0E14295D" w14:textId="03D90833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</w:t>
      </w:r>
      <w:r w:rsidR="00E92D7F">
        <w:rPr>
          <w:rFonts w:cstheme="minorHAnsi"/>
          <w:lang w:eastAsia="sk-SK"/>
        </w:rPr>
        <w:t>OH</w:t>
      </w:r>
      <w:r w:rsidRPr="0050569F">
        <w:rPr>
          <w:rFonts w:cstheme="minorHAnsi"/>
          <w:lang w:eastAsia="sk-SK"/>
        </w:rPr>
        <w:t xml:space="preserve">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19F7D51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</w:t>
      </w:r>
      <w:r w:rsidR="00E92D7F">
        <w:rPr>
          <w:rFonts w:cstheme="minorHAnsi"/>
          <w:lang w:eastAsia="sk-SK"/>
        </w:rPr>
        <w:t>OH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</w:t>
      </w:r>
      <w:r w:rsidR="00FE6EC2">
        <w:rPr>
          <w:rFonts w:cstheme="minorHAnsi"/>
          <w:lang w:eastAsia="sk-SK"/>
        </w:rPr>
        <w:t>OH</w:t>
      </w:r>
      <w:r w:rsidRPr="0050569F">
        <w:rPr>
          <w:rFonts w:cstheme="minorHAnsi"/>
          <w:lang w:eastAsia="sk-SK"/>
        </w:rPr>
        <w:t xml:space="preserve">. </w:t>
      </w:r>
    </w:p>
    <w:p w14:paraId="78CEC427" w14:textId="04BDF5C7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 xml:space="preserve">tosti k zaradeniu </w:t>
      </w:r>
      <w:r w:rsidR="00E92D7F">
        <w:rPr>
          <w:rFonts w:eastAsia="Times New Roman" w:cs="Times New Roman"/>
          <w:bCs/>
          <w:lang w:eastAsia="sk-SK"/>
        </w:rPr>
        <w:t xml:space="preserve">OH </w:t>
      </w:r>
      <w:r w:rsidR="000D5572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31911E06" w:rsidR="00376805" w:rsidRPr="0050569F" w:rsidRDefault="00376805" w:rsidP="007442D1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</w:t>
      </w:r>
      <w:r w:rsidR="009263C0">
        <w:rPr>
          <w:rFonts w:eastAsia="Times New Roman" w:cs="Times New Roman"/>
          <w:bCs/>
          <w:lang w:eastAsia="sk-SK"/>
        </w:rPr>
        <w:t>y</w:t>
      </w:r>
      <w:r w:rsidR="00E92D7F" w:rsidRPr="007442D1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E92D7F" w:rsidRPr="007442D1">
        <w:rPr>
          <w:rFonts w:eastAsia="Times New Roman" w:cs="Times New Roman"/>
          <w:bCs/>
          <w:color w:val="2E74B5" w:themeColor="accent1" w:themeShade="BF"/>
          <w:lang w:eastAsia="sk-SK"/>
        </w:rPr>
        <w:t>masvrsatec</w:t>
      </w:r>
      <w:hyperlink r:id="rId10" w:history="1">
        <w:r w:rsidR="0084352A" w:rsidRPr="007442D1">
          <w:rPr>
            <w:rStyle w:val="Hypertextovprepojenie"/>
            <w:rFonts w:eastAsia="Times New Roman" w:cs="Times New Roman"/>
            <w:bCs/>
            <w:color w:val="2E74B5" w:themeColor="accent1" w:themeShade="BF"/>
            <w:u w:val="none"/>
            <w:lang w:eastAsia="sk-SK"/>
          </w:rPr>
          <w:t>@</w:t>
        </w:r>
        <w:r w:rsidR="00E92D7F" w:rsidRPr="007442D1">
          <w:rPr>
            <w:rStyle w:val="Hypertextovprepojenie"/>
            <w:rFonts w:eastAsia="Times New Roman" w:cs="Times New Roman"/>
            <w:bCs/>
            <w:color w:val="2E74B5" w:themeColor="accent1" w:themeShade="BF"/>
            <w:u w:val="none"/>
            <w:lang w:eastAsia="sk-SK"/>
          </w:rPr>
          <w:t>masvrsatec.sk</w:t>
        </w:r>
        <w:proofErr w:type="spellEnd"/>
        <w:r w:rsidR="00E92D7F" w:rsidRPr="007442D1">
          <w:rPr>
            <w:rStyle w:val="Hypertextovprepojenie"/>
            <w:rFonts w:eastAsia="Times New Roman" w:cs="Times New Roman"/>
            <w:bCs/>
            <w:color w:val="2E74B5" w:themeColor="accent1" w:themeShade="BF"/>
            <w:u w:val="none"/>
            <w:lang w:eastAsia="sk-SK"/>
          </w:rPr>
          <w:t xml:space="preserve"> </w:t>
        </w:r>
      </w:hyperlink>
      <w:r w:rsidR="007442D1">
        <w:rPr>
          <w:rFonts w:eastAsia="Times New Roman" w:cs="Times New Roman"/>
          <w:bCs/>
          <w:lang w:eastAsia="sk-SK"/>
        </w:rPr>
        <w:t xml:space="preserve">alebo </w:t>
      </w:r>
      <w:proofErr w:type="spellStart"/>
      <w:r w:rsidR="007442D1" w:rsidRPr="007442D1">
        <w:rPr>
          <w:rFonts w:eastAsia="Times New Roman" w:cs="Times New Roman"/>
          <w:bCs/>
          <w:color w:val="2E74B5" w:themeColor="accent1" w:themeShade="BF"/>
          <w:lang w:eastAsia="sk-SK"/>
        </w:rPr>
        <w:t>manazer@masvrsatec.sk</w:t>
      </w:r>
      <w:proofErr w:type="spellEnd"/>
      <w:r w:rsidR="007442D1" w:rsidRPr="007442D1">
        <w:rPr>
          <w:rFonts w:eastAsia="Times New Roman" w:cs="Times New Roman"/>
          <w:bCs/>
          <w:color w:val="2E74B5" w:themeColor="accent1" w:themeShade="BF"/>
          <w:lang w:eastAsia="sk-SK"/>
        </w:rPr>
        <w:t xml:space="preserve"> </w:t>
      </w:r>
      <w:r w:rsidRPr="007442D1">
        <w:rPr>
          <w:rFonts w:eastAsia="Times New Roman" w:cs="Times New Roman"/>
          <w:bCs/>
          <w:color w:val="2E74B5" w:themeColor="accent1" w:themeShade="BF"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CC1D563" w:rsidR="00C44404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63C0">
        <w:rPr>
          <w:rFonts w:eastAsia="Times New Roman" w:cs="Times New Roman"/>
          <w:bCs/>
          <w:lang w:eastAsia="sk-SK"/>
        </w:rPr>
        <w:t xml:space="preserve"> </w:t>
      </w:r>
      <w:r w:rsidR="00E92D7F">
        <w:rPr>
          <w:rFonts w:eastAsia="Times New Roman" w:cs="Times New Roman"/>
          <w:bCs/>
          <w:lang w:eastAsia="sk-SK"/>
        </w:rPr>
        <w:t xml:space="preserve">: MAS </w:t>
      </w:r>
      <w:proofErr w:type="spellStart"/>
      <w:r w:rsidR="00E92D7F">
        <w:rPr>
          <w:rFonts w:eastAsia="Times New Roman" w:cs="Times New Roman"/>
          <w:bCs/>
          <w:lang w:eastAsia="sk-SK"/>
        </w:rPr>
        <w:t>Vršatec</w:t>
      </w:r>
      <w:proofErr w:type="spellEnd"/>
      <w:r w:rsidR="00E92D7F">
        <w:rPr>
          <w:rFonts w:eastAsia="Times New Roman" w:cs="Times New Roman"/>
          <w:bCs/>
          <w:lang w:eastAsia="sk-SK"/>
        </w:rPr>
        <w:t xml:space="preserve">, </w:t>
      </w:r>
      <w:proofErr w:type="spellStart"/>
      <w:r w:rsidR="00E92D7F">
        <w:rPr>
          <w:rFonts w:eastAsia="Times New Roman" w:cs="Times New Roman"/>
          <w:bCs/>
          <w:lang w:eastAsia="sk-SK"/>
        </w:rPr>
        <w:t>Ľuborčianska</w:t>
      </w:r>
      <w:proofErr w:type="spellEnd"/>
      <w:r w:rsidR="00E92D7F">
        <w:rPr>
          <w:rFonts w:eastAsia="Times New Roman" w:cs="Times New Roman"/>
          <w:bCs/>
          <w:lang w:eastAsia="sk-SK"/>
        </w:rPr>
        <w:t xml:space="preserve"> 724/27, 914 41 Nemšová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  <w:bookmarkStart w:id="1" w:name="_GoBack"/>
      <w:bookmarkEnd w:id="1"/>
    </w:p>
    <w:p w14:paraId="61EA2427" w14:textId="77777777" w:rsidR="00524844" w:rsidRPr="0050569F" w:rsidRDefault="00524844" w:rsidP="00524844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lang w:eastAsia="sk-SK"/>
        </w:rPr>
      </w:pPr>
    </w:p>
    <w:p w14:paraId="651896BD" w14:textId="1E104F8D" w:rsidR="00B2061F" w:rsidRPr="005C66DA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  <w:b/>
          <w:i/>
          <w:color w:val="FF6600"/>
        </w:rPr>
      </w:pPr>
      <w:r w:rsidRPr="005C66DA">
        <w:rPr>
          <w:rFonts w:cs="Arial"/>
          <w:b/>
          <w:i/>
          <w:color w:val="FF6600"/>
        </w:rPr>
        <w:t>Žiadosti</w:t>
      </w:r>
      <w:r w:rsidR="000D5572" w:rsidRPr="005C66DA">
        <w:rPr>
          <w:rFonts w:cs="Arial"/>
          <w:b/>
          <w:i/>
          <w:color w:val="FF6600"/>
        </w:rPr>
        <w:t xml:space="preserve"> </w:t>
      </w:r>
      <w:r w:rsidR="000D5572" w:rsidRPr="005C66DA">
        <w:rPr>
          <w:rFonts w:cstheme="minorHAnsi"/>
          <w:b/>
          <w:i/>
          <w:color w:val="FF6600"/>
          <w:lang w:eastAsia="sk-SK"/>
        </w:rPr>
        <w:t xml:space="preserve">o zaradenie do zoznamu </w:t>
      </w:r>
      <w:r w:rsidR="00FE6EC2" w:rsidRPr="005C66DA">
        <w:rPr>
          <w:rFonts w:cstheme="minorHAnsi"/>
          <w:b/>
          <w:i/>
          <w:color w:val="FF6600"/>
          <w:lang w:eastAsia="sk-SK"/>
        </w:rPr>
        <w:t xml:space="preserve"> OH</w:t>
      </w:r>
      <w:r w:rsidRPr="005C66DA">
        <w:rPr>
          <w:rFonts w:cs="Arial"/>
          <w:b/>
          <w:i/>
          <w:color w:val="FF6600"/>
        </w:rPr>
        <w:t>, kt</w:t>
      </w:r>
      <w:r w:rsidR="007E5086" w:rsidRPr="005C66DA">
        <w:rPr>
          <w:rFonts w:cs="Arial"/>
          <w:b/>
          <w:i/>
          <w:color w:val="FF6600"/>
        </w:rPr>
        <w:t>oré nebudú spĺňať náležitosti u</w:t>
      </w:r>
      <w:r w:rsidRPr="005C66DA">
        <w:rPr>
          <w:rFonts w:cs="Arial"/>
          <w:b/>
          <w:i/>
          <w:color w:val="FF6600"/>
        </w:rPr>
        <w:t>vedené v tejto výzve</w:t>
      </w:r>
      <w:r w:rsidR="000D5572" w:rsidRPr="005C66DA">
        <w:rPr>
          <w:rFonts w:cs="Arial"/>
          <w:b/>
          <w:i/>
          <w:color w:val="FF6600"/>
        </w:rPr>
        <w:t xml:space="preserve"> na výber </w:t>
      </w:r>
      <w:r w:rsidRPr="005C66DA">
        <w:rPr>
          <w:rFonts w:cs="Arial"/>
          <w:b/>
          <w:i/>
          <w:color w:val="FF6600"/>
        </w:rPr>
        <w:t xml:space="preserve"> OH alebo nebudú zaslané v stanovenom termíne (v prípade poslania poštou roz</w:t>
      </w:r>
      <w:r w:rsidR="002F647A" w:rsidRPr="005C66DA">
        <w:rPr>
          <w:rFonts w:cs="Arial"/>
          <w:b/>
          <w:i/>
          <w:color w:val="FF6600"/>
        </w:rPr>
        <w:t>hoduje dátum poštovej pečiatky</w:t>
      </w:r>
      <w:r w:rsidRPr="005C66DA">
        <w:rPr>
          <w:rFonts w:cs="Arial"/>
          <w:b/>
          <w:i/>
          <w:color w:val="FF6600"/>
        </w:rPr>
        <w:t>)</w:t>
      </w:r>
      <w:r w:rsidR="00FE6EC2" w:rsidRPr="005C66DA">
        <w:rPr>
          <w:rFonts w:cstheme="minorHAnsi"/>
          <w:b/>
          <w:i/>
          <w:color w:val="FF6600"/>
          <w:lang w:eastAsia="sk-SK"/>
        </w:rPr>
        <w:t>, budú automaticky vyradené !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Pr="0064644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Kontakt </w:t>
      </w: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6B040AB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E92D7F" w:rsidRPr="00E92D7F">
        <w:rPr>
          <w:rFonts w:eastAsia="Times New Roman" w:cs="Times New Roman"/>
          <w:bCs/>
          <w:color w:val="2E74B5" w:themeColor="accent1" w:themeShade="BF"/>
          <w:u w:val="single"/>
          <w:lang w:eastAsia="sk-SK"/>
        </w:rPr>
        <w:t>masvrsatec</w:t>
      </w:r>
      <w:hyperlink r:id="rId11" w:history="1">
        <w:r w:rsidR="00E92D7F" w:rsidRPr="00E92D7F">
          <w:rPr>
            <w:rStyle w:val="Hypertextovprepojenie"/>
            <w:rFonts w:eastAsia="Times New Roman" w:cs="Times New Roman"/>
            <w:bCs/>
            <w:color w:val="2E74B5" w:themeColor="accent1" w:themeShade="BF"/>
            <w:lang w:eastAsia="sk-SK"/>
          </w:rPr>
          <w:t xml:space="preserve">@masvrsatec.sk </w:t>
        </w:r>
      </w:hyperlink>
    </w:p>
    <w:p w14:paraId="2A81CACB" w14:textId="3025F3DD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1432B0">
        <w:rPr>
          <w:rFonts w:eastAsia="Times New Roman" w:cs="Times New Roman"/>
          <w:bCs/>
          <w:lang w:eastAsia="sk-SK"/>
        </w:rPr>
        <w:t xml:space="preserve"> </w:t>
      </w:r>
      <w:r w:rsidR="001432B0" w:rsidRPr="001432B0">
        <w:rPr>
          <w:rFonts w:eastAsia="Times New Roman" w:cs="Times New Roman"/>
          <w:bCs/>
          <w:lang w:eastAsia="sk-SK"/>
        </w:rPr>
        <w:t>+421 3</w:t>
      </w:r>
      <w:r w:rsidR="001A45B5">
        <w:rPr>
          <w:rFonts w:eastAsia="Times New Roman" w:cs="Times New Roman"/>
          <w:bCs/>
          <w:lang w:eastAsia="sk-SK"/>
        </w:rPr>
        <w:t xml:space="preserve">2 64 01 061, </w:t>
      </w:r>
      <w:r w:rsidR="001432B0" w:rsidRPr="001432B0">
        <w:rPr>
          <w:rFonts w:eastAsia="Times New Roman" w:cs="Times New Roman"/>
          <w:bCs/>
          <w:lang w:eastAsia="sk-SK"/>
        </w:rPr>
        <w:t xml:space="preserve"> +421</w:t>
      </w:r>
      <w:r w:rsidR="001A45B5">
        <w:rPr>
          <w:rFonts w:eastAsia="Times New Roman" w:cs="Times New Roman"/>
          <w:bCs/>
          <w:lang w:eastAsia="sk-SK"/>
        </w:rPr>
        <w:t xml:space="preserve"> 908 505 618,  +421 911 278 480 , +421 908 214 140 </w:t>
      </w:r>
      <w:r w:rsidR="001A45B5" w:rsidRPr="001432B0">
        <w:rPr>
          <w:rFonts w:eastAsia="Times New Roman" w:cs="Times New Roman"/>
          <w:bCs/>
          <w:lang w:eastAsia="sk-SK"/>
        </w:rPr>
        <w:t xml:space="preserve">  </w:t>
      </w:r>
    </w:p>
    <w:p w14:paraId="4A5762E0" w14:textId="78F9B307" w:rsidR="00376805" w:rsidRPr="001A45B5" w:rsidRDefault="00014910" w:rsidP="005B3B9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A45B5">
        <w:rPr>
          <w:rFonts w:eastAsia="Times New Roman" w:cs="Times New Roman"/>
          <w:bCs/>
          <w:lang w:eastAsia="sk-SK"/>
        </w:rPr>
        <w:t>adrese:</w:t>
      </w:r>
      <w:r w:rsidR="001432B0" w:rsidRPr="001A45B5">
        <w:rPr>
          <w:rFonts w:eastAsia="Times New Roman" w:cs="Times New Roman"/>
          <w:bCs/>
          <w:lang w:eastAsia="sk-SK"/>
        </w:rPr>
        <w:t xml:space="preserve"> </w:t>
      </w:r>
      <w:r w:rsidR="001A45B5">
        <w:rPr>
          <w:rFonts w:eastAsia="Times New Roman" w:cs="Times New Roman"/>
          <w:bCs/>
          <w:lang w:eastAsia="sk-SK"/>
        </w:rPr>
        <w:t xml:space="preserve">MAS </w:t>
      </w:r>
      <w:proofErr w:type="spellStart"/>
      <w:r w:rsidR="001A45B5">
        <w:rPr>
          <w:rFonts w:eastAsia="Times New Roman" w:cs="Times New Roman"/>
          <w:bCs/>
          <w:lang w:eastAsia="sk-SK"/>
        </w:rPr>
        <w:t>Vršatec</w:t>
      </w:r>
      <w:proofErr w:type="spellEnd"/>
      <w:r w:rsidR="001A45B5">
        <w:rPr>
          <w:rFonts w:eastAsia="Times New Roman" w:cs="Times New Roman"/>
          <w:bCs/>
          <w:lang w:eastAsia="sk-SK"/>
        </w:rPr>
        <w:t xml:space="preserve">, </w:t>
      </w:r>
      <w:proofErr w:type="spellStart"/>
      <w:r w:rsidR="001A45B5">
        <w:rPr>
          <w:rFonts w:eastAsia="Times New Roman" w:cs="Times New Roman"/>
          <w:bCs/>
          <w:lang w:eastAsia="sk-SK"/>
        </w:rPr>
        <w:t>Ľuborčianska</w:t>
      </w:r>
      <w:proofErr w:type="spellEnd"/>
      <w:r w:rsidR="001A45B5">
        <w:rPr>
          <w:rFonts w:eastAsia="Times New Roman" w:cs="Times New Roman"/>
          <w:bCs/>
          <w:lang w:eastAsia="sk-SK"/>
        </w:rPr>
        <w:t xml:space="preserve"> 724/27, 914 41 Nemšová</w:t>
      </w:r>
    </w:p>
    <w:p w14:paraId="1E560CA1" w14:textId="77777777" w:rsidR="001A45B5" w:rsidRPr="001A45B5" w:rsidRDefault="001A45B5" w:rsidP="001A45B5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Pr="0064644D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B24B2BC" w14:textId="265EC561" w:rsidR="0033786F" w:rsidRDefault="0033786F">
      <w:pPr>
        <w:spacing w:after="160" w:line="259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br w:type="page"/>
      </w:r>
    </w:p>
    <w:p w14:paraId="1A2B3F1D" w14:textId="3AE3CA5A" w:rsidR="00E07A3C" w:rsidRPr="00521190" w:rsidRDefault="00E07A3C" w:rsidP="00E07A3C">
      <w:pPr>
        <w:jc w:val="center"/>
        <w:rPr>
          <w:b/>
          <w:noProof/>
          <w:sz w:val="24"/>
          <w:szCs w:val="24"/>
        </w:rPr>
      </w:pPr>
      <w:r w:rsidRPr="00521190">
        <w:rPr>
          <w:b/>
          <w:sz w:val="24"/>
          <w:szCs w:val="24"/>
        </w:rPr>
        <w:lastRenderedPageBreak/>
        <w:t xml:space="preserve">Žiadosť o zaradenie </w:t>
      </w:r>
      <w:r w:rsidR="00EE433F" w:rsidRPr="00521190">
        <w:rPr>
          <w:b/>
          <w:sz w:val="24"/>
          <w:szCs w:val="24"/>
        </w:rPr>
        <w:t xml:space="preserve"> do zoznamu odborných hodnotiteľov</w:t>
      </w:r>
      <w:r w:rsidRPr="00521190">
        <w:rPr>
          <w:b/>
          <w:sz w:val="24"/>
          <w:szCs w:val="24"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BAFCF3D" w14:textId="60B49602" w:rsidR="002743F3" w:rsidRPr="00521190" w:rsidRDefault="00E07A3C" w:rsidP="002743F3">
      <w:pPr>
        <w:ind w:firstLine="708"/>
        <w:jc w:val="center"/>
        <w:rPr>
          <w:rFonts w:eastAsia="Calibri" w:cs="Times New Roman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>týmto</w:t>
      </w:r>
    </w:p>
    <w:p w14:paraId="6FBD5DE2" w14:textId="224624F0" w:rsidR="00E07A3C" w:rsidRPr="00521190" w:rsidRDefault="002743F3" w:rsidP="00521190">
      <w:p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>Ž</w:t>
      </w:r>
      <w:r w:rsidR="00E07A3C" w:rsidRPr="00521190">
        <w:rPr>
          <w:rFonts w:eastAsia="Calibri" w:cs="Times New Roman"/>
          <w:sz w:val="20"/>
          <w:szCs w:val="20"/>
        </w:rPr>
        <w:t xml:space="preserve">iadam o zaradenie </w:t>
      </w:r>
      <w:r w:rsidR="00EE433F" w:rsidRPr="00521190">
        <w:rPr>
          <w:rFonts w:eastAsia="Calibri" w:cs="Times New Roman"/>
          <w:sz w:val="20"/>
          <w:szCs w:val="20"/>
        </w:rPr>
        <w:t>do zoznamu odborných hodnotiteľov</w:t>
      </w:r>
      <w:r w:rsidR="00E07A3C" w:rsidRPr="00521190">
        <w:rPr>
          <w:rFonts w:eastAsia="Calibri" w:cs="Times New Roman"/>
          <w:sz w:val="20"/>
          <w:szCs w:val="20"/>
        </w:rPr>
        <w:t xml:space="preserve"> v</w:t>
      </w:r>
      <w:r w:rsidR="0033786F" w:rsidRPr="00521190">
        <w:rPr>
          <w:rFonts w:eastAsia="Calibri" w:cs="Times New Roman"/>
          <w:sz w:val="20"/>
          <w:szCs w:val="20"/>
        </w:rPr>
        <w:t xml:space="preserve"> </w:t>
      </w:r>
      <w:r w:rsidR="00E07A3C" w:rsidRPr="00521190">
        <w:rPr>
          <w:rFonts w:eastAsia="Calibri" w:cs="Times New Roman"/>
          <w:sz w:val="20"/>
          <w:szCs w:val="20"/>
        </w:rPr>
        <w:t>rámci</w:t>
      </w:r>
      <w:r w:rsidRPr="00521190">
        <w:rPr>
          <w:rFonts w:eastAsia="Calibri" w:cs="Times New Roman"/>
          <w:sz w:val="20"/>
          <w:szCs w:val="20"/>
        </w:rPr>
        <w:t xml:space="preserve"> </w:t>
      </w:r>
      <w:r w:rsidR="00E07A3C" w:rsidRPr="00521190">
        <w:rPr>
          <w:rFonts w:eastAsia="Calibri" w:cs="Times New Roman"/>
          <w:sz w:val="20"/>
          <w:szCs w:val="20"/>
        </w:rPr>
        <w:t>stratégie miestneho rozvoja vedeného komunitou</w:t>
      </w:r>
      <w:r w:rsidR="00E07A3C" w:rsidRPr="00521190">
        <w:rPr>
          <w:rFonts w:eastAsia="Calibri" w:cs="Times New Roman"/>
          <w:i/>
          <w:sz w:val="20"/>
          <w:szCs w:val="20"/>
        </w:rPr>
        <w:t xml:space="preserve"> </w:t>
      </w:r>
      <w:r w:rsidR="0091594F" w:rsidRPr="00521190">
        <w:rPr>
          <w:rFonts w:eastAsia="Calibri" w:cs="Times New Roman"/>
          <w:i/>
          <w:sz w:val="20"/>
          <w:szCs w:val="20"/>
        </w:rPr>
        <w:t xml:space="preserve">Stratégia CLLD </w:t>
      </w:r>
      <w:r w:rsidR="0064644D" w:rsidRPr="00521190">
        <w:rPr>
          <w:rFonts w:eastAsia="Calibri" w:cs="Times New Roman"/>
          <w:i/>
          <w:sz w:val="20"/>
          <w:szCs w:val="20"/>
        </w:rPr>
        <w:t xml:space="preserve">MAS </w:t>
      </w:r>
      <w:proofErr w:type="spellStart"/>
      <w:r w:rsidR="0064644D" w:rsidRPr="00521190">
        <w:rPr>
          <w:rFonts w:eastAsia="Calibri" w:cs="Times New Roman"/>
          <w:i/>
          <w:sz w:val="20"/>
          <w:szCs w:val="20"/>
        </w:rPr>
        <w:t>Vršatec</w:t>
      </w:r>
      <w:proofErr w:type="spellEnd"/>
      <w:r w:rsidR="0064644D" w:rsidRPr="00521190">
        <w:rPr>
          <w:rFonts w:eastAsia="Calibri" w:cs="Times New Roman"/>
          <w:i/>
          <w:sz w:val="20"/>
          <w:szCs w:val="20"/>
        </w:rPr>
        <w:t xml:space="preserve"> </w:t>
      </w:r>
      <w:r w:rsidR="007C0DE9" w:rsidRPr="00521190">
        <w:rPr>
          <w:color w:val="000000" w:themeColor="text1"/>
          <w:sz w:val="20"/>
          <w:szCs w:val="20"/>
        </w:rPr>
        <w:t xml:space="preserve"> pre Program rozvoja vidieka SR 2014 - 2020 (ďalej len „PRV SR“) </w:t>
      </w:r>
      <w:r w:rsidRPr="00521190">
        <w:rPr>
          <w:rFonts w:eastAsia="Calibri" w:cs="Times New Roman"/>
          <w:sz w:val="20"/>
          <w:szCs w:val="20"/>
        </w:rPr>
        <w:t xml:space="preserve">, </w:t>
      </w:r>
      <w:proofErr w:type="spellStart"/>
      <w:r w:rsidR="007C0DE9" w:rsidRPr="00521190">
        <w:rPr>
          <w:rFonts w:eastAsia="Calibri" w:cs="Times New Roman"/>
          <w:sz w:val="20"/>
          <w:szCs w:val="20"/>
        </w:rPr>
        <w:t>podopatrenie</w:t>
      </w:r>
      <w:proofErr w:type="spellEnd"/>
      <w:r w:rsidR="007C0DE9" w:rsidRPr="00521190">
        <w:rPr>
          <w:rFonts w:eastAsia="Calibri" w:cs="Times New Roman"/>
          <w:sz w:val="20"/>
          <w:szCs w:val="20"/>
        </w:rPr>
        <w:t>:</w:t>
      </w:r>
      <w:r w:rsidR="007C0DE9" w:rsidRPr="00521190">
        <w:rPr>
          <w:rFonts w:eastAsia="Calibri" w:cs="Times New Roman"/>
          <w:i/>
          <w:sz w:val="20"/>
          <w:szCs w:val="20"/>
        </w:rPr>
        <w:t xml:space="preserve"> </w:t>
      </w:r>
      <w:r w:rsidR="00D10DC4">
        <w:rPr>
          <w:rFonts w:cs="Times New Roman"/>
          <w:b/>
          <w:color w:val="000000" w:themeColor="text1"/>
        </w:rPr>
        <w:t>7.4</w:t>
      </w:r>
      <w:r w:rsidR="00D10DC4" w:rsidRPr="00171ADC">
        <w:rPr>
          <w:rFonts w:cs="Times New Roman"/>
          <w:b/>
          <w:color w:val="000000" w:themeColor="text1"/>
        </w:rPr>
        <w:t xml:space="preserve"> - </w:t>
      </w:r>
      <w:r w:rsidR="00D10DC4" w:rsidRPr="00C24F14">
        <w:rPr>
          <w:rFonts w:cs="Times New Roman"/>
          <w:b/>
          <w:color w:val="000000" w:themeColor="text1"/>
        </w:rPr>
        <w:t xml:space="preserve">Podpora na investície do vytvárania, zlepšovania alebo rozširovania </w:t>
      </w:r>
      <w:r w:rsidR="00D10DC4">
        <w:rPr>
          <w:rFonts w:cs="Times New Roman"/>
          <w:b/>
          <w:color w:val="000000" w:themeColor="text1"/>
        </w:rPr>
        <w:t>miestnych základných služieb pre vidiecke obyvateľstvo  vrátane voľného času a kultúry a súvisiacej infraštruktúry.</w:t>
      </w:r>
    </w:p>
    <w:p w14:paraId="6AF203A0" w14:textId="74BF109E" w:rsidR="003E4F1E" w:rsidRPr="00521190" w:rsidRDefault="002743F3" w:rsidP="00521190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521190">
        <w:rPr>
          <w:sz w:val="20"/>
          <w:szCs w:val="20"/>
        </w:rPr>
        <w:t>Zároveň Vám týmto</w:t>
      </w:r>
      <w:r w:rsidRPr="00521190">
        <w:rPr>
          <w:b/>
          <w:sz w:val="20"/>
          <w:szCs w:val="20"/>
        </w:rPr>
        <w:t xml:space="preserve"> </w:t>
      </w:r>
      <w:r w:rsidR="00E07A3C" w:rsidRPr="00521190">
        <w:rPr>
          <w:rFonts w:eastAsia="Calibri" w:cs="Times New Roman"/>
          <w:sz w:val="20"/>
          <w:szCs w:val="20"/>
        </w:rPr>
        <w:t>udeľujem súhlas so</w:t>
      </w:r>
      <w:r w:rsidR="003E4F1E" w:rsidRPr="00521190">
        <w:rPr>
          <w:sz w:val="20"/>
          <w:szCs w:val="20"/>
        </w:rPr>
        <w:t xml:space="preserve"> spracúvaním a uchovávaním mojich osobných údajov</w:t>
      </w:r>
      <w:r w:rsidR="00E07A3C" w:rsidRPr="00521190">
        <w:rPr>
          <w:rFonts w:eastAsia="Calibri" w:cs="Times New Roman"/>
          <w:sz w:val="20"/>
          <w:szCs w:val="20"/>
        </w:rPr>
        <w:t xml:space="preserve"> uvedených v žiadosti </w:t>
      </w:r>
      <w:r w:rsidR="00B2061F" w:rsidRPr="00521190">
        <w:rPr>
          <w:sz w:val="20"/>
          <w:szCs w:val="20"/>
        </w:rPr>
        <w:t>o zaradenie  do zoznamu odborných hodnotiteľov</w:t>
      </w:r>
      <w:r w:rsidR="005C66DA">
        <w:rPr>
          <w:sz w:val="20"/>
          <w:szCs w:val="20"/>
        </w:rPr>
        <w:t>,</w:t>
      </w:r>
      <w:r w:rsidR="00B2061F" w:rsidRPr="00521190">
        <w:rPr>
          <w:rFonts w:eastAsia="Calibri" w:cs="Times New Roman"/>
          <w:sz w:val="20"/>
          <w:szCs w:val="20"/>
        </w:rPr>
        <w:t xml:space="preserve"> v </w:t>
      </w:r>
      <w:r w:rsidR="00E07A3C" w:rsidRPr="00521190">
        <w:rPr>
          <w:rFonts w:eastAsia="Calibri" w:cs="Times New Roman"/>
          <w:sz w:val="20"/>
          <w:szCs w:val="20"/>
        </w:rPr>
        <w:t>životopise a osobných údajov získaných z ostatných priložených d</w:t>
      </w:r>
      <w:r w:rsidR="00B52B11" w:rsidRPr="00521190">
        <w:rPr>
          <w:rFonts w:eastAsia="Calibri" w:cs="Times New Roman"/>
          <w:sz w:val="20"/>
          <w:szCs w:val="20"/>
        </w:rPr>
        <w:t xml:space="preserve">okumentov k žiadosti, </w:t>
      </w:r>
      <w:r w:rsidR="003E4F1E" w:rsidRPr="00521190">
        <w:rPr>
          <w:sz w:val="20"/>
          <w:szCs w:val="20"/>
        </w:rPr>
        <w:t xml:space="preserve">v zmysle čl. 6 ods. 1 písm. a) Nariadenia EP a Rady EÚ č. 2016/679 o ochrane fyzických osôb pri spracúvaní osobných údajov </w:t>
      </w:r>
      <w:r w:rsidR="00A34A2C" w:rsidRPr="00521190">
        <w:rPr>
          <w:sz w:val="20"/>
          <w:szCs w:val="20"/>
        </w:rPr>
        <w:br/>
      </w:r>
      <w:r w:rsidR="003E4F1E" w:rsidRPr="00521190">
        <w:rPr>
          <w:sz w:val="20"/>
          <w:szCs w:val="20"/>
        </w:rPr>
        <w:t xml:space="preserve">a o voľnom pohybe takýchto údajov, ktorým sa zrušuje smernica 95/46/ES (všeobecné nariadenie </w:t>
      </w:r>
      <w:r w:rsidR="00A34A2C" w:rsidRPr="00521190">
        <w:rPr>
          <w:sz w:val="20"/>
          <w:szCs w:val="20"/>
        </w:rPr>
        <w:br/>
      </w:r>
      <w:r w:rsidR="003E4F1E" w:rsidRPr="00521190">
        <w:rPr>
          <w:sz w:val="20"/>
          <w:szCs w:val="20"/>
        </w:rPr>
        <w:t>o ochrane údajov, ďalej len „Nariadenie GDPR“)</w:t>
      </w:r>
    </w:p>
    <w:p w14:paraId="3E6E1368" w14:textId="55B4F119" w:rsidR="003E4F1E" w:rsidRPr="00521190" w:rsidRDefault="0064644D" w:rsidP="00521190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0"/>
          <w:szCs w:val="20"/>
        </w:rPr>
      </w:pPr>
      <w:r w:rsidRPr="00521190">
        <w:rPr>
          <w:rFonts w:asciiTheme="minorHAnsi" w:eastAsia="Calibri" w:hAnsiTheme="minorHAnsi"/>
          <w:sz w:val="20"/>
          <w:szCs w:val="20"/>
        </w:rPr>
        <w:t>M</w:t>
      </w:r>
      <w:r w:rsidR="009F7F74" w:rsidRPr="00521190">
        <w:rPr>
          <w:rFonts w:asciiTheme="minorHAnsi" w:eastAsia="Calibri" w:hAnsiTheme="minorHAnsi"/>
          <w:sz w:val="20"/>
          <w:szCs w:val="20"/>
        </w:rPr>
        <w:t xml:space="preserve">iestnej akčnej skupine </w:t>
      </w:r>
      <w:proofErr w:type="spellStart"/>
      <w:r w:rsidRPr="00521190">
        <w:rPr>
          <w:rFonts w:asciiTheme="minorHAnsi" w:eastAsia="Calibri" w:hAnsiTheme="minorHAnsi"/>
          <w:sz w:val="20"/>
          <w:szCs w:val="20"/>
        </w:rPr>
        <w:t>Vršatec</w:t>
      </w:r>
      <w:proofErr w:type="spellEnd"/>
      <w:r w:rsidR="0033786F" w:rsidRPr="00521190">
        <w:rPr>
          <w:rFonts w:asciiTheme="minorHAnsi" w:eastAsia="Calibri" w:hAnsiTheme="minorHAnsi"/>
          <w:sz w:val="20"/>
          <w:szCs w:val="20"/>
        </w:rPr>
        <w:t>,</w:t>
      </w:r>
      <w:r w:rsidR="00DE7791" w:rsidRPr="00521190">
        <w:rPr>
          <w:rFonts w:asciiTheme="minorHAnsi" w:hAnsiTheme="minorHAnsi" w:cs="Arial"/>
          <w:i/>
          <w:color w:val="0070C0"/>
          <w:sz w:val="20"/>
          <w:szCs w:val="20"/>
        </w:rPr>
        <w:t xml:space="preserve"> </w:t>
      </w:r>
      <w:r w:rsidR="00DE7791" w:rsidRPr="00521190">
        <w:rPr>
          <w:rFonts w:asciiTheme="minorHAnsi" w:hAnsiTheme="minorHAnsi" w:cstheme="minorHAnsi"/>
          <w:color w:val="000000" w:themeColor="text1"/>
          <w:sz w:val="20"/>
          <w:szCs w:val="20"/>
        </w:rPr>
        <w:t>Pôdohospodárskej platobnej agentúre, Ministerstvu pôdohospodárstva a rozvoja vidieka SR</w:t>
      </w:r>
      <w:r w:rsidR="00DE7791" w:rsidRPr="00521190">
        <w:rPr>
          <w:rFonts w:asciiTheme="minorHAnsi" w:hAnsiTheme="minorHAnsi" w:cs="Arial"/>
          <w:i/>
          <w:color w:val="0070C0"/>
          <w:sz w:val="20"/>
          <w:szCs w:val="20"/>
        </w:rPr>
        <w:t xml:space="preserve"> </w:t>
      </w:r>
      <w:r w:rsidR="00B52B11" w:rsidRPr="00521190">
        <w:rPr>
          <w:rFonts w:asciiTheme="minorHAnsi" w:eastAsia="Calibri" w:hAnsiTheme="minorHAnsi"/>
          <w:sz w:val="20"/>
          <w:szCs w:val="20"/>
        </w:rPr>
        <w:t xml:space="preserve"> </w:t>
      </w:r>
    </w:p>
    <w:p w14:paraId="5F4C61AA" w14:textId="77777777" w:rsidR="00521190" w:rsidRPr="00521190" w:rsidRDefault="003E4F1E" w:rsidP="0052119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0"/>
          <w:szCs w:val="20"/>
        </w:rPr>
      </w:pPr>
      <w:r w:rsidRPr="00521190">
        <w:rPr>
          <w:rFonts w:asciiTheme="minorHAnsi" w:hAnsiTheme="minorHAnsi" w:cstheme="majorHAnsi"/>
          <w:sz w:val="20"/>
          <w:szCs w:val="20"/>
        </w:rPr>
        <w:t xml:space="preserve">za účelom ich spracovania pre potreby implementácie stratégie miestneho rozvoja vedeného komunitou </w:t>
      </w:r>
      <w:r w:rsidR="0064644D" w:rsidRPr="00521190">
        <w:rPr>
          <w:rFonts w:asciiTheme="minorHAnsi" w:hAnsiTheme="minorHAnsi" w:cstheme="majorHAnsi"/>
          <w:sz w:val="20"/>
          <w:szCs w:val="20"/>
        </w:rPr>
        <w:t>M</w:t>
      </w:r>
      <w:r w:rsidRPr="00521190">
        <w:rPr>
          <w:rFonts w:asciiTheme="minorHAnsi" w:hAnsiTheme="minorHAnsi" w:cstheme="majorHAnsi"/>
          <w:sz w:val="20"/>
          <w:szCs w:val="20"/>
        </w:rPr>
        <w:t>iestnej akčnej skupiny</w:t>
      </w:r>
      <w:r w:rsidR="0033786F" w:rsidRPr="0052119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64644D" w:rsidRPr="00521190">
        <w:rPr>
          <w:rFonts w:asciiTheme="minorHAnsi" w:hAnsiTheme="minorHAnsi" w:cstheme="majorHAnsi"/>
          <w:sz w:val="20"/>
          <w:szCs w:val="20"/>
        </w:rPr>
        <w:t>Vršatec</w:t>
      </w:r>
      <w:proofErr w:type="spellEnd"/>
      <w:r w:rsidR="0064644D" w:rsidRPr="00521190">
        <w:rPr>
          <w:rFonts w:asciiTheme="minorHAnsi" w:hAnsiTheme="minorHAnsi" w:cstheme="majorHAnsi"/>
          <w:sz w:val="20"/>
          <w:szCs w:val="20"/>
        </w:rPr>
        <w:t xml:space="preserve"> </w:t>
      </w:r>
      <w:r w:rsidRPr="00521190">
        <w:rPr>
          <w:rFonts w:asciiTheme="minorHAnsi" w:hAnsiTheme="minorHAnsi" w:cstheme="majorHAnsi"/>
          <w:sz w:val="20"/>
          <w:szCs w:val="20"/>
        </w:rPr>
        <w:t xml:space="preserve"> ako aj počas následnej archivácie v rámci Programu rozvoja vidieka SR 2014 – 2020, v rozsahu údajov uvedených v</w:t>
      </w:r>
      <w:r w:rsidRPr="00521190">
        <w:rPr>
          <w:rStyle w:val="Odkaznapoznmkupodiarou"/>
          <w:rFonts w:asciiTheme="minorHAnsi" w:hAnsiTheme="minorHAnsi" w:cstheme="majorHAnsi"/>
          <w:sz w:val="20"/>
          <w:szCs w:val="20"/>
        </w:rPr>
        <w:footnoteReference w:id="4"/>
      </w:r>
      <w:r w:rsidRPr="00521190">
        <w:rPr>
          <w:rFonts w:asciiTheme="minorHAnsi" w:hAnsiTheme="minorHAnsi" w:cstheme="majorHAnsi"/>
          <w:sz w:val="20"/>
          <w:szCs w:val="20"/>
        </w:rPr>
        <w:t xml:space="preserve">: </w:t>
      </w:r>
      <w:r w:rsidR="0033786F" w:rsidRPr="00521190">
        <w:rPr>
          <w:rFonts w:asciiTheme="minorHAnsi" w:hAnsiTheme="minorHAnsi" w:cstheme="majorHAnsi"/>
          <w:sz w:val="20"/>
          <w:szCs w:val="20"/>
        </w:rPr>
        <w:tab/>
      </w:r>
    </w:p>
    <w:p w14:paraId="3BBB0160" w14:textId="104B94F2" w:rsidR="003E4F1E" w:rsidRPr="00521190" w:rsidRDefault="003E4F1E" w:rsidP="0052119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21190">
        <w:rPr>
          <w:rFonts w:ascii="Segoe UI Symbol" w:eastAsia="MS Gothic" w:hAnsi="Segoe UI Symbol" w:cs="Segoe UI Symbol"/>
          <w:sz w:val="20"/>
          <w:szCs w:val="20"/>
        </w:rPr>
        <w:t>☐</w:t>
      </w:r>
      <w:r w:rsidRPr="00521190">
        <w:rPr>
          <w:rFonts w:asciiTheme="majorHAnsi" w:eastAsia="MS Gothic" w:hAnsiTheme="majorHAnsi" w:cs="Segoe UI Symbol"/>
          <w:sz w:val="20"/>
          <w:szCs w:val="20"/>
        </w:rPr>
        <w:t xml:space="preserve"> </w:t>
      </w:r>
      <w:r w:rsidRPr="00521190">
        <w:rPr>
          <w:rFonts w:asciiTheme="majorHAnsi" w:hAnsiTheme="majorHAnsi" w:cstheme="majorHAnsi"/>
          <w:sz w:val="20"/>
          <w:szCs w:val="20"/>
        </w:rPr>
        <w:t xml:space="preserve">personálnej matici MAS </w:t>
      </w:r>
    </w:p>
    <w:p w14:paraId="10309585" w14:textId="1F583C10" w:rsidR="003E4F1E" w:rsidRPr="00521190" w:rsidRDefault="003E4F1E" w:rsidP="0052119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21190">
        <w:rPr>
          <w:rFonts w:ascii="Segoe UI Symbol" w:eastAsia="MS Gothic" w:hAnsi="Segoe UI Symbol" w:cs="Segoe UI Symbol"/>
          <w:sz w:val="20"/>
          <w:szCs w:val="20"/>
        </w:rPr>
        <w:t>☐</w:t>
      </w:r>
      <w:r w:rsidRPr="00521190">
        <w:rPr>
          <w:rFonts w:asciiTheme="majorHAnsi" w:eastAsia="MS Gothic" w:hAnsiTheme="majorHAnsi" w:cs="Segoe UI Symbol"/>
          <w:sz w:val="20"/>
          <w:szCs w:val="20"/>
        </w:rPr>
        <w:t xml:space="preserve"> </w:t>
      </w:r>
      <w:r w:rsidR="00A34A2C" w:rsidRPr="00521190">
        <w:rPr>
          <w:rFonts w:asciiTheme="majorHAnsi" w:hAnsiTheme="majorHAnsi"/>
          <w:sz w:val="20"/>
          <w:szCs w:val="20"/>
        </w:rPr>
        <w:t>zozname</w:t>
      </w:r>
      <w:r w:rsidRPr="00521190">
        <w:rPr>
          <w:rFonts w:asciiTheme="majorHAnsi" w:hAnsiTheme="majorHAnsi"/>
          <w:sz w:val="20"/>
          <w:szCs w:val="20"/>
        </w:rPr>
        <w:t xml:space="preserve"> odborných hodnotiteľov</w:t>
      </w:r>
      <w:r w:rsidRPr="00521190">
        <w:rPr>
          <w:rFonts w:asciiTheme="majorHAnsi" w:hAnsiTheme="majorHAnsi"/>
          <w:b/>
          <w:sz w:val="20"/>
          <w:szCs w:val="20"/>
        </w:rPr>
        <w:t xml:space="preserve"> </w:t>
      </w:r>
    </w:p>
    <w:p w14:paraId="10E4FC98" w14:textId="77777777" w:rsidR="003E4F1E" w:rsidRPr="00521190" w:rsidRDefault="003E4F1E" w:rsidP="00521190">
      <w:pPr>
        <w:pStyle w:val="Odsekzoznamu"/>
        <w:spacing w:line="240" w:lineRule="auto"/>
        <w:ind w:left="284"/>
        <w:jc w:val="both"/>
        <w:rPr>
          <w:rFonts w:eastAsia="Calibri" w:cs="Times New Roman"/>
          <w:sz w:val="20"/>
          <w:szCs w:val="20"/>
        </w:rPr>
      </w:pPr>
    </w:p>
    <w:p w14:paraId="71CCB267" w14:textId="77777777" w:rsidR="009477F5" w:rsidRPr="00521190" w:rsidRDefault="00E07A3C" w:rsidP="00521190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 xml:space="preserve">čestne vyhlasujem, že som spôsobilá/spôsobilý </w:t>
      </w:r>
      <w:r w:rsidRPr="00521190">
        <w:rPr>
          <w:sz w:val="20"/>
          <w:szCs w:val="20"/>
          <w:vertAlign w:val="superscript"/>
        </w:rPr>
        <w:footnoteReference w:id="5"/>
      </w:r>
      <w:r w:rsidRPr="00521190">
        <w:rPr>
          <w:rFonts w:eastAsia="Calibri" w:cs="Times New Roman"/>
          <w:sz w:val="20"/>
          <w:szCs w:val="20"/>
        </w:rPr>
        <w:t xml:space="preserve"> na právne úkony </w:t>
      </w:r>
      <w:r w:rsidR="007C0DE9" w:rsidRPr="00521190">
        <w:rPr>
          <w:rFonts w:eastAsia="Calibri" w:cs="Times New Roman"/>
          <w:sz w:val="20"/>
          <w:szCs w:val="20"/>
        </w:rPr>
        <w:t>v plnom rozsahu,</w:t>
      </w:r>
    </w:p>
    <w:p w14:paraId="3FAC2D61" w14:textId="6EEF9AB4" w:rsidR="001D70F5" w:rsidRPr="00521190" w:rsidRDefault="00E07A3C" w:rsidP="00521190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>čestne vyhlasujem, že som nebol/nebola</w:t>
      </w:r>
      <w:r w:rsidRPr="00521190">
        <w:rPr>
          <w:sz w:val="20"/>
          <w:szCs w:val="20"/>
          <w:vertAlign w:val="superscript"/>
        </w:rPr>
        <w:footnoteReference w:id="6"/>
      </w:r>
      <w:r w:rsidRPr="00521190">
        <w:rPr>
          <w:rFonts w:eastAsia="Calibri" w:cs="Times New Roman"/>
          <w:sz w:val="20"/>
          <w:szCs w:val="20"/>
        </w:rPr>
        <w:t xml:space="preserve"> právoplatne odsúdený/odsúdená</w:t>
      </w:r>
      <w:r w:rsidRPr="00521190">
        <w:rPr>
          <w:sz w:val="20"/>
          <w:szCs w:val="20"/>
          <w:vertAlign w:val="superscript"/>
        </w:rPr>
        <w:footnoteReference w:id="7"/>
      </w:r>
      <w:r w:rsidRPr="00521190">
        <w:rPr>
          <w:rFonts w:eastAsia="Calibri" w:cs="Times New Roman"/>
          <w:sz w:val="20"/>
          <w:szCs w:val="20"/>
        </w:rPr>
        <w:t xml:space="preserve"> za úmyselný trestný čin, čo môžem kedykoľvek  na vyzvanie </w:t>
      </w:r>
      <w:r w:rsidR="007C0DE9" w:rsidRPr="00521190">
        <w:rPr>
          <w:rFonts w:eastAsia="Calibri" w:cs="Times New Roman"/>
          <w:sz w:val="20"/>
          <w:szCs w:val="20"/>
        </w:rPr>
        <w:t xml:space="preserve"> miestnej akčnej skupiny</w:t>
      </w:r>
      <w:r w:rsidR="00B52B11" w:rsidRPr="00521190">
        <w:rPr>
          <w:rFonts w:eastAsia="Calibri" w:cs="Times New Roman"/>
          <w:sz w:val="20"/>
          <w:szCs w:val="20"/>
        </w:rPr>
        <w:t xml:space="preserve"> (ďalej len „MAS“)</w:t>
      </w:r>
      <w:r w:rsidR="009477F5" w:rsidRPr="00521190">
        <w:rPr>
          <w:rFonts w:eastAsia="Calibri" w:cs="Times New Roman"/>
          <w:sz w:val="20"/>
          <w:szCs w:val="20"/>
        </w:rPr>
        <w:t xml:space="preserve">, resp. </w:t>
      </w:r>
      <w:r w:rsidR="007C0DE9" w:rsidRPr="00521190">
        <w:rPr>
          <w:rFonts w:eastAsia="Calibri" w:cs="Times New Roman"/>
          <w:sz w:val="20"/>
          <w:szCs w:val="20"/>
        </w:rPr>
        <w:t xml:space="preserve">Pôdohospodárskej platobnej </w:t>
      </w:r>
      <w:r w:rsidR="00014910" w:rsidRPr="00521190">
        <w:rPr>
          <w:rFonts w:eastAsia="Calibri" w:cs="Times New Roman"/>
          <w:sz w:val="20"/>
          <w:szCs w:val="20"/>
        </w:rPr>
        <w:t xml:space="preserve">agentúry </w:t>
      </w:r>
      <w:r w:rsidRPr="00521190">
        <w:rPr>
          <w:rFonts w:eastAsia="Calibri" w:cs="Times New Roman"/>
          <w:sz w:val="20"/>
          <w:szCs w:val="20"/>
        </w:rPr>
        <w:t>preukázať výpisom z registra trestov</w:t>
      </w:r>
      <w:r w:rsidR="00B52B11" w:rsidRPr="00521190">
        <w:rPr>
          <w:rFonts w:eastAsia="Calibri" w:cs="Times New Roman"/>
          <w:sz w:val="20"/>
          <w:szCs w:val="20"/>
        </w:rPr>
        <w:t xml:space="preserve"> v zmysle bodu </w:t>
      </w:r>
      <w:r w:rsidR="009477F5" w:rsidRPr="00521190">
        <w:rPr>
          <w:rFonts w:eastAsia="Calibri" w:cs="Times New Roman"/>
          <w:sz w:val="20"/>
          <w:szCs w:val="20"/>
        </w:rPr>
        <w:t>2.1.1 Výzvy na výber odborných hodnotiteľov</w:t>
      </w:r>
      <w:r w:rsidRPr="00521190">
        <w:rPr>
          <w:rFonts w:eastAsia="Calibri" w:cs="Times New Roman"/>
          <w:sz w:val="20"/>
          <w:szCs w:val="20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700AD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5C66DA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700AD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700AD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5C66DA" w:rsidRDefault="00307334" w:rsidP="00307334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každú relevantnú prax, začnite najčerstvejším údajom.</w:t>
            </w:r>
            <w:r w:rsidRPr="005C66DA">
              <w:rPr>
                <w:rStyle w:val="Odkaznapoznmkupodiarou"/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700AD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700AD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5C66DA">
              <w:rPr>
                <w:rFonts w:eastAsia="Calibri" w:cs="Times New Roman"/>
                <w:color w:val="BFBFBF" w:themeColor="background1" w:themeShade="BF"/>
                <w:sz w:val="18"/>
                <w:szCs w:val="18"/>
              </w:rPr>
              <w:t xml:space="preserve">  </w:t>
            </w:r>
            <w:r w:rsidRPr="005C66DA">
              <w:rPr>
                <w:rFonts w:eastAsia="Calibri" w:cs="Times New Roman"/>
                <w:color w:val="808080" w:themeColor="background1" w:themeShade="80"/>
                <w:sz w:val="18"/>
                <w:szCs w:val="18"/>
              </w:rPr>
              <w:t xml:space="preserve">Uchádzač musí spĺňať kritéria v zmysle  bodu 2.3 </w:t>
            </w:r>
            <w:r w:rsidRPr="005C66DA">
              <w:rPr>
                <w:rFonts w:cs="Times New Roman"/>
                <w:bCs/>
                <w:color w:val="808080" w:themeColor="background1" w:themeShade="80"/>
                <w:sz w:val="18"/>
                <w:szCs w:val="18"/>
              </w:rPr>
              <w:t>výzvy na výber  OH</w:t>
            </w:r>
            <w:r w:rsidRPr="005C66DA">
              <w:rPr>
                <w:rFonts w:eastAsia="Calibri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11"/>
            </w:r>
            <w:r w:rsidRPr="005C66DA">
              <w:rPr>
                <w:rFonts w:eastAsia="Calibri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2C32832" w:rsidR="00D31157" w:rsidRPr="00D31157" w:rsidRDefault="00D31157" w:rsidP="0064644D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83164C"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="0083164C"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4644D">
              <w:rPr>
                <w:rFonts w:cs="Arial"/>
                <w:i/>
                <w:sz w:val="20"/>
                <w:szCs w:val="20"/>
              </w:rPr>
              <w:t xml:space="preserve">MAS </w:t>
            </w:r>
            <w:proofErr w:type="spellStart"/>
            <w:r w:rsidR="0064644D">
              <w:rPr>
                <w:rFonts w:cs="Arial"/>
                <w:i/>
                <w:sz w:val="20"/>
                <w:szCs w:val="20"/>
              </w:rPr>
              <w:t>Vršatec</w:t>
            </w:r>
            <w:proofErr w:type="spellEnd"/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Pr="00D31157">
              <w:rPr>
                <w:rFonts w:eastAsia="Calibri"/>
              </w:rPr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700AD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700AD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5C66DA" w:rsidRDefault="009C1D73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5C66DA" w:rsidRDefault="00D31157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5C66DA" w:rsidRDefault="009C1D73" w:rsidP="009C1D73">
            <w:pPr>
              <w:pStyle w:val="CVNormal-FirstLine"/>
              <w:ind w:left="141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Opis zručnosti </w:t>
            </w:r>
            <w:r w:rsidR="00D31157"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5C66DA" w:rsidRDefault="009C1D73" w:rsidP="009C1D73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5C66DA" w:rsidRDefault="00947A5F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5C66DA" w:rsidRDefault="009C1D73" w:rsidP="009C1D73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</w:t>
            </w:r>
            <w:r w:rsidR="00D31157"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5C66DA" w:rsidRDefault="00947A5F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5C66DA" w:rsidRDefault="00D31157" w:rsidP="009C1D73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3CD0B9F5" w14:textId="77777777" w:rsidR="0064644D" w:rsidRDefault="0064644D" w:rsidP="00E07A3C">
      <w:pPr>
        <w:spacing w:after="0"/>
        <w:ind w:left="3686"/>
        <w:jc w:val="center"/>
        <w:rPr>
          <w:rFonts w:eastAsia="Calibri" w:cs="Times New Roman"/>
        </w:rPr>
      </w:pPr>
    </w:p>
    <w:p w14:paraId="2E7AC638" w14:textId="77777777" w:rsidR="0064644D" w:rsidRPr="00FA6D17" w:rsidRDefault="0064644D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21190">
      <w:headerReference w:type="first" r:id="rId12"/>
      <w:pgSz w:w="11906" w:h="16838"/>
      <w:pgMar w:top="99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D10DC4" w:rsidRDefault="00D10DC4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D10DC4" w:rsidRDefault="00D10DC4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D10DC4" w:rsidRDefault="00D10DC4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D10DC4" w:rsidRDefault="00D10DC4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D10DC4" w:rsidRPr="00793190" w:rsidRDefault="00D10DC4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FE6EC2">
        <w:rPr>
          <w:rFonts w:asciiTheme="minorHAnsi" w:eastAsia="Times New Roman" w:hAnsiTheme="minorHAnsi" w:cs="Times New Roman"/>
          <w:bCs/>
          <w:sz w:val="14"/>
          <w:szCs w:val="14"/>
          <w:lang w:eastAsia="sk-SK"/>
        </w:rPr>
        <w:t xml:space="preserve">V prípade, ak je prax deklarovaná prostredníctvom vykonávania činností ako samostatne zárobkovo činnej osoby alebo konateľa spoločnosti, uchádzač predkladá výpis z príslušného registra s vyznačením relevantných činností preukazujúcich požadovanú prax v požadovanej oblasti v zmysle výzvy (fotokópia) a doložením </w:t>
      </w:r>
      <w:r w:rsidRPr="00FE6EC2">
        <w:rPr>
          <w:rFonts w:asciiTheme="minorHAnsi" w:eastAsia="Times New Roman" w:hAnsiTheme="minorHAnsi" w:cs="Times New Roman"/>
          <w:bCs/>
          <w:color w:val="000000" w:themeColor="text1"/>
          <w:sz w:val="14"/>
          <w:szCs w:val="14"/>
          <w:lang w:eastAsia="sk-SK"/>
        </w:rPr>
        <w:t>minimálne 2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D10DC4" w:rsidRPr="00FE6EC2" w:rsidRDefault="00D10DC4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FE6EC2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FE6EC2">
        <w:rPr>
          <w:rFonts w:asciiTheme="minorHAnsi" w:hAnsiTheme="minorHAnsi"/>
          <w:sz w:val="14"/>
          <w:szCs w:val="14"/>
        </w:rPr>
        <w:t xml:space="preserve"> MAS je povinná </w:t>
      </w:r>
      <w:proofErr w:type="gramStart"/>
      <w:r w:rsidRPr="00FE6EC2">
        <w:rPr>
          <w:rFonts w:asciiTheme="minorHAnsi" w:hAnsiTheme="minorHAnsi"/>
          <w:sz w:val="14"/>
          <w:szCs w:val="14"/>
        </w:rPr>
        <w:t>uchádzačovi  potvrdiť</w:t>
      </w:r>
      <w:proofErr w:type="gramEnd"/>
      <w:r w:rsidRPr="00FE6EC2">
        <w:rPr>
          <w:rFonts w:asciiTheme="minorHAnsi" w:hAnsiTheme="minorHAnsi"/>
          <w:sz w:val="14"/>
          <w:szCs w:val="14"/>
        </w:rPr>
        <w:t xml:space="preserve"> prevzatie/prečítanie e- mailu.</w:t>
      </w:r>
    </w:p>
  </w:footnote>
  <w:footnote w:id="3">
    <w:p w14:paraId="32716079" w14:textId="77777777" w:rsidR="00D10DC4" w:rsidRPr="00793190" w:rsidRDefault="00D10DC4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FE6EC2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FE6EC2">
        <w:rPr>
          <w:rFonts w:asciiTheme="minorHAnsi" w:hAnsiTheme="minorHAnsi"/>
          <w:sz w:val="14"/>
          <w:szCs w:val="14"/>
        </w:rPr>
        <w:t xml:space="preserve">  </w:t>
      </w:r>
      <w:r w:rsidRPr="00FE6EC2">
        <w:rPr>
          <w:rFonts w:asciiTheme="minorHAnsi" w:hAnsiTheme="minorHAnsi"/>
          <w:bCs/>
          <w:sz w:val="14"/>
          <w:szCs w:val="14"/>
        </w:rPr>
        <w:t xml:space="preserve">V nadväznosti </w:t>
      </w:r>
      <w:proofErr w:type="gramStart"/>
      <w:r w:rsidRPr="00FE6EC2">
        <w:rPr>
          <w:rFonts w:asciiTheme="minorHAnsi" w:hAnsiTheme="minorHAnsi"/>
          <w:bCs/>
          <w:sz w:val="14"/>
          <w:szCs w:val="14"/>
        </w:rPr>
        <w:t>na</w:t>
      </w:r>
      <w:proofErr w:type="gramEnd"/>
      <w:r w:rsidRPr="00FE6EC2">
        <w:rPr>
          <w:rFonts w:asciiTheme="minorHAnsi" w:hAnsiTheme="minorHAnsi"/>
          <w:bCs/>
          <w:sz w:val="14"/>
          <w:szCs w:val="14"/>
        </w:rPr>
        <w:t xml:space="preserve"> charakter dokumentu.</w:t>
      </w:r>
    </w:p>
  </w:footnote>
  <w:footnote w:id="4">
    <w:p w14:paraId="1B559CD3" w14:textId="6E79D43E" w:rsidR="00D10DC4" w:rsidRPr="00B564AD" w:rsidRDefault="00D10DC4" w:rsidP="005C66DA">
      <w:pPr>
        <w:tabs>
          <w:tab w:val="center" w:pos="6804"/>
        </w:tabs>
        <w:spacing w:after="0"/>
        <w:jc w:val="both"/>
        <w:rPr>
          <w:ins w:id="2" w:author="Kocianova Ingrid" w:date="2018-11-27T14:37:00Z"/>
          <w:rFonts w:asciiTheme="majorHAnsi" w:hAnsiTheme="majorHAnsi"/>
          <w:sz w:val="16"/>
          <w:szCs w:val="16"/>
        </w:rPr>
      </w:pPr>
      <w:r w:rsidRPr="00521190">
        <w:rPr>
          <w:rStyle w:val="Odkaznapoznmkupodiarou"/>
          <w:sz w:val="14"/>
          <w:szCs w:val="14"/>
        </w:rPr>
        <w:footnoteRef/>
      </w:r>
      <w:r w:rsidRPr="00521190">
        <w:rPr>
          <w:sz w:val="14"/>
          <w:szCs w:val="14"/>
        </w:rPr>
        <w:t xml:space="preserve">  Orgány EÚ a orgány SR zapojené do implementácie PRV 2014-</w:t>
      </w:r>
      <w:r w:rsidRPr="00521190">
        <w:rPr>
          <w:b/>
          <w:sz w:val="14"/>
          <w:szCs w:val="14"/>
        </w:rPr>
        <w:t xml:space="preserve">2020 majú právo získať osobné údaje </w:t>
      </w:r>
      <w:r w:rsidRPr="00521190">
        <w:rPr>
          <w:sz w:val="14"/>
          <w:szCs w:val="14"/>
        </w:rPr>
        <w:t>na účely vykonávania svojich príslušných povinností riadenia, kontroly, monitorovania a hodnotenia.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Práva sú stanovené v pravidlách ochrany osobných údajov v uvedenom nariadení, smernici a zákone</w:t>
      </w:r>
      <w:r w:rsidRPr="00521190">
        <w:rPr>
          <w:b/>
          <w:sz w:val="14"/>
          <w:szCs w:val="14"/>
        </w:rPr>
        <w:t xml:space="preserve">. MAS, resp. PPA má právo zverejňovať údaje </w:t>
      </w:r>
      <w:r w:rsidRPr="00521190">
        <w:rPr>
          <w:sz w:val="14"/>
          <w:szCs w:val="14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D10DC4" w:rsidRPr="00524844" w:rsidRDefault="00D10DC4" w:rsidP="005C66DA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524844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524844">
        <w:rPr>
          <w:rFonts w:asciiTheme="minorHAnsi" w:hAnsiTheme="minorHAnsi"/>
          <w:sz w:val="14"/>
          <w:szCs w:val="14"/>
        </w:rPr>
        <w:t xml:space="preserve"> </w:t>
      </w:r>
      <w:r w:rsidRPr="00524844">
        <w:rPr>
          <w:rFonts w:asciiTheme="minorHAnsi" w:hAnsiTheme="minorHAnsi"/>
          <w:sz w:val="14"/>
          <w:szCs w:val="14"/>
          <w:lang w:val="sk-SK"/>
        </w:rPr>
        <w:t>Nehodiace preškrtnúť</w:t>
      </w:r>
    </w:p>
  </w:footnote>
  <w:footnote w:id="6">
    <w:p w14:paraId="28E69932" w14:textId="77777777" w:rsidR="00D10DC4" w:rsidRPr="00524844" w:rsidRDefault="00D10DC4" w:rsidP="005C66DA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524844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524844">
        <w:rPr>
          <w:rFonts w:asciiTheme="minorHAnsi" w:hAnsiTheme="minorHAnsi"/>
          <w:sz w:val="14"/>
          <w:szCs w:val="14"/>
        </w:rPr>
        <w:t xml:space="preserve"> </w:t>
      </w:r>
      <w:r w:rsidRPr="00524844">
        <w:rPr>
          <w:rFonts w:asciiTheme="minorHAnsi" w:hAnsiTheme="minorHAnsi"/>
          <w:sz w:val="14"/>
          <w:szCs w:val="14"/>
          <w:lang w:val="sk-SK"/>
        </w:rPr>
        <w:t>Nehodiace preškrtnúť</w:t>
      </w:r>
    </w:p>
  </w:footnote>
  <w:footnote w:id="7">
    <w:p w14:paraId="318FE0DE" w14:textId="77777777" w:rsidR="00D10DC4" w:rsidRPr="007C0DE9" w:rsidRDefault="00D10DC4" w:rsidP="005C66D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524844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524844">
        <w:rPr>
          <w:rFonts w:asciiTheme="minorHAnsi" w:hAnsiTheme="minorHAnsi"/>
          <w:sz w:val="14"/>
          <w:szCs w:val="14"/>
          <w:lang w:val="sk-SK"/>
        </w:rPr>
        <w:t xml:space="preserve"> Nehodiace preškrtnúť</w:t>
      </w:r>
    </w:p>
  </w:footnote>
  <w:footnote w:id="8">
    <w:p w14:paraId="0E767D35" w14:textId="1B05E034" w:rsidR="00D10DC4" w:rsidRPr="00605F88" w:rsidRDefault="00D10DC4" w:rsidP="00D31157">
      <w:pPr>
        <w:pStyle w:val="Textpoznmkypodiarou"/>
        <w:jc w:val="both"/>
        <w:rPr>
          <w:rFonts w:asciiTheme="minorHAnsi" w:hAnsiTheme="minorHAnsi"/>
          <w:b/>
          <w:sz w:val="14"/>
          <w:szCs w:val="14"/>
          <w:lang w:val="sk-SK"/>
        </w:rPr>
      </w:pPr>
      <w:r w:rsidRPr="00605F88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605F88">
        <w:rPr>
          <w:rFonts w:asciiTheme="minorHAnsi" w:hAnsiTheme="minorHAnsi"/>
          <w:sz w:val="14"/>
          <w:szCs w:val="14"/>
        </w:rPr>
        <w:t xml:space="preserve"> </w:t>
      </w:r>
      <w:r w:rsidRPr="00605F88">
        <w:rPr>
          <w:rFonts w:asciiTheme="minorHAnsi" w:hAnsiTheme="minorHAnsi"/>
          <w:sz w:val="14"/>
          <w:szCs w:val="14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9">
    <w:p w14:paraId="72AE0A94" w14:textId="77777777" w:rsidR="00D10DC4" w:rsidRPr="00605F88" w:rsidRDefault="00D10DC4" w:rsidP="00D31157">
      <w:pPr>
        <w:pStyle w:val="Textpoznmkypodiarou"/>
        <w:jc w:val="both"/>
        <w:rPr>
          <w:rFonts w:asciiTheme="minorHAnsi" w:hAnsiTheme="minorHAnsi"/>
          <w:sz w:val="14"/>
          <w:szCs w:val="14"/>
          <w:lang w:val="sk-SK"/>
        </w:rPr>
      </w:pPr>
      <w:r w:rsidRPr="00605F88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605F88">
        <w:rPr>
          <w:rFonts w:asciiTheme="minorHAnsi" w:hAnsiTheme="minorHAnsi"/>
          <w:sz w:val="14"/>
          <w:szCs w:val="14"/>
        </w:rPr>
        <w:t xml:space="preserve"> </w:t>
      </w:r>
      <w:r w:rsidRPr="00605F88">
        <w:rPr>
          <w:rFonts w:asciiTheme="minorHAnsi" w:eastAsia="Calibri" w:hAnsiTheme="minorHAnsi"/>
          <w:sz w:val="14"/>
          <w:szCs w:val="14"/>
        </w:rPr>
        <w:t>Okrem iného sa uvedie oblasť/oblasti</w:t>
      </w:r>
      <w:r w:rsidRPr="00605F88">
        <w:rPr>
          <w:rFonts w:asciiTheme="minorHAnsi" w:hAnsiTheme="minorHAnsi"/>
          <w:color w:val="000000" w:themeColor="text1"/>
          <w:sz w:val="14"/>
          <w:szCs w:val="14"/>
        </w:rPr>
        <w:t>, na ktoré bude hodnotenie zamerané</w:t>
      </w:r>
    </w:p>
  </w:footnote>
  <w:footnote w:id="10">
    <w:p w14:paraId="5551F035" w14:textId="77777777" w:rsidR="00D10DC4" w:rsidRPr="00307334" w:rsidRDefault="00D10DC4" w:rsidP="00D31157">
      <w:pPr>
        <w:pStyle w:val="Textpoznmkypodiarou"/>
        <w:jc w:val="both"/>
        <w:rPr>
          <w:lang w:val="sk-SK"/>
        </w:rPr>
      </w:pPr>
      <w:r w:rsidRPr="00605F88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605F88">
        <w:rPr>
          <w:rFonts w:asciiTheme="minorHAnsi" w:hAnsiTheme="minorHAnsi"/>
          <w:sz w:val="14"/>
          <w:szCs w:val="14"/>
        </w:rPr>
        <w:t xml:space="preserve"> </w:t>
      </w:r>
      <w:r w:rsidRPr="00605F88">
        <w:rPr>
          <w:rFonts w:asciiTheme="minorHAnsi" w:hAnsiTheme="minorHAnsi"/>
          <w:sz w:val="14"/>
          <w:szCs w:val="14"/>
          <w:lang w:val="sk-SK"/>
        </w:rPr>
        <w:t>V prípade potreby je potrebné tabuľky a riadky nakopírovať.</w:t>
      </w:r>
    </w:p>
  </w:footnote>
  <w:footnote w:id="11">
    <w:p w14:paraId="0578FE4B" w14:textId="77777777" w:rsidR="00D10DC4" w:rsidRPr="00875AAE" w:rsidRDefault="00D10DC4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D10DC4" w:rsidRDefault="00D10DC4">
    <w:pPr>
      <w:pStyle w:val="Hlavika"/>
    </w:pPr>
  </w:p>
  <w:p w14:paraId="7356FA32" w14:textId="02EED996" w:rsidR="00D10DC4" w:rsidRPr="00A34A2C" w:rsidRDefault="00D10DC4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00A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3D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1B25"/>
    <w:rsid w:val="0005569A"/>
    <w:rsid w:val="00077D60"/>
    <w:rsid w:val="0008392F"/>
    <w:rsid w:val="00084B59"/>
    <w:rsid w:val="00092D7B"/>
    <w:rsid w:val="000A0FE1"/>
    <w:rsid w:val="000B1611"/>
    <w:rsid w:val="000B7F44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1ADC"/>
    <w:rsid w:val="00172735"/>
    <w:rsid w:val="00174511"/>
    <w:rsid w:val="00176AE6"/>
    <w:rsid w:val="0018510B"/>
    <w:rsid w:val="00194B60"/>
    <w:rsid w:val="001A45B5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93F6C"/>
    <w:rsid w:val="002A19EB"/>
    <w:rsid w:val="002B052D"/>
    <w:rsid w:val="002B7695"/>
    <w:rsid w:val="002D0BFF"/>
    <w:rsid w:val="002D1FD2"/>
    <w:rsid w:val="002F647A"/>
    <w:rsid w:val="00307334"/>
    <w:rsid w:val="00316C40"/>
    <w:rsid w:val="00334623"/>
    <w:rsid w:val="0033786F"/>
    <w:rsid w:val="00341CCF"/>
    <w:rsid w:val="00360796"/>
    <w:rsid w:val="00373F93"/>
    <w:rsid w:val="00376805"/>
    <w:rsid w:val="003812B6"/>
    <w:rsid w:val="0039157A"/>
    <w:rsid w:val="00391DBD"/>
    <w:rsid w:val="003A2D22"/>
    <w:rsid w:val="003A6673"/>
    <w:rsid w:val="003B32E9"/>
    <w:rsid w:val="003D06D3"/>
    <w:rsid w:val="003E4F1E"/>
    <w:rsid w:val="003F155A"/>
    <w:rsid w:val="004237B2"/>
    <w:rsid w:val="00426BED"/>
    <w:rsid w:val="00434522"/>
    <w:rsid w:val="004347C6"/>
    <w:rsid w:val="004715BA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21190"/>
    <w:rsid w:val="00524844"/>
    <w:rsid w:val="00540EFF"/>
    <w:rsid w:val="005558EB"/>
    <w:rsid w:val="00571FD5"/>
    <w:rsid w:val="005741AA"/>
    <w:rsid w:val="005908E6"/>
    <w:rsid w:val="00597DD3"/>
    <w:rsid w:val="00597F82"/>
    <w:rsid w:val="005B3B94"/>
    <w:rsid w:val="005C66DA"/>
    <w:rsid w:val="005C6ABD"/>
    <w:rsid w:val="005E015B"/>
    <w:rsid w:val="005E4B5A"/>
    <w:rsid w:val="005F149F"/>
    <w:rsid w:val="005F1A99"/>
    <w:rsid w:val="005F2223"/>
    <w:rsid w:val="00605F88"/>
    <w:rsid w:val="006158A2"/>
    <w:rsid w:val="00621C3B"/>
    <w:rsid w:val="00621CE5"/>
    <w:rsid w:val="00642D39"/>
    <w:rsid w:val="00643FC4"/>
    <w:rsid w:val="00645762"/>
    <w:rsid w:val="0064644D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3691"/>
    <w:rsid w:val="006F4E31"/>
    <w:rsid w:val="00700ADC"/>
    <w:rsid w:val="00734C73"/>
    <w:rsid w:val="007442D1"/>
    <w:rsid w:val="00773E35"/>
    <w:rsid w:val="0078564F"/>
    <w:rsid w:val="00786BBB"/>
    <w:rsid w:val="00793190"/>
    <w:rsid w:val="007A3D93"/>
    <w:rsid w:val="007C0DE9"/>
    <w:rsid w:val="007E5086"/>
    <w:rsid w:val="00805173"/>
    <w:rsid w:val="00824754"/>
    <w:rsid w:val="0083164C"/>
    <w:rsid w:val="00837532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1785"/>
    <w:rsid w:val="00B0381D"/>
    <w:rsid w:val="00B2061F"/>
    <w:rsid w:val="00B52B11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4F14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D35F9"/>
    <w:rsid w:val="00CD37A2"/>
    <w:rsid w:val="00CF1199"/>
    <w:rsid w:val="00D10DC4"/>
    <w:rsid w:val="00D139F0"/>
    <w:rsid w:val="00D1443E"/>
    <w:rsid w:val="00D17986"/>
    <w:rsid w:val="00D31157"/>
    <w:rsid w:val="00D36B60"/>
    <w:rsid w:val="00D4754C"/>
    <w:rsid w:val="00D536B5"/>
    <w:rsid w:val="00D607F3"/>
    <w:rsid w:val="00D66791"/>
    <w:rsid w:val="00D93A8C"/>
    <w:rsid w:val="00DC4A24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670D3"/>
    <w:rsid w:val="00E860D5"/>
    <w:rsid w:val="00E92D7F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30FB4"/>
    <w:rsid w:val="00F32AF9"/>
    <w:rsid w:val="00F43F38"/>
    <w:rsid w:val="00F47514"/>
    <w:rsid w:val="00F5159C"/>
    <w:rsid w:val="00F55F41"/>
    <w:rsid w:val="00F67A82"/>
    <w:rsid w:val="00FA51D3"/>
    <w:rsid w:val="00FA5728"/>
    <w:rsid w:val="00FA6D17"/>
    <w:rsid w:val="00FB686F"/>
    <w:rsid w:val="00FC1411"/>
    <w:rsid w:val="00FD06EA"/>
    <w:rsid w:val="00FD1D6A"/>
    <w:rsid w:val="00FE6EC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zolka.toma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zolka.tom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27A9A"/>
    <w:rsid w:val="00105323"/>
    <w:rsid w:val="003048BF"/>
    <w:rsid w:val="00496594"/>
    <w:rsid w:val="004B3034"/>
    <w:rsid w:val="00535ECF"/>
    <w:rsid w:val="0056573B"/>
    <w:rsid w:val="00585A69"/>
    <w:rsid w:val="005A0A2C"/>
    <w:rsid w:val="00704B95"/>
    <w:rsid w:val="0072270A"/>
    <w:rsid w:val="00731520"/>
    <w:rsid w:val="00890F4D"/>
    <w:rsid w:val="00971985"/>
    <w:rsid w:val="00A330FC"/>
    <w:rsid w:val="00AF000D"/>
    <w:rsid w:val="00B0424A"/>
    <w:rsid w:val="00C11C9B"/>
    <w:rsid w:val="00C71127"/>
    <w:rsid w:val="00C900F1"/>
    <w:rsid w:val="00CD18B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A215-D4FF-401F-A408-6628C72E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Užívateľ</cp:lastModifiedBy>
  <cp:revision>9</cp:revision>
  <cp:lastPrinted>2019-05-16T08:09:00Z</cp:lastPrinted>
  <dcterms:created xsi:type="dcterms:W3CDTF">2019-05-20T07:20:00Z</dcterms:created>
  <dcterms:modified xsi:type="dcterms:W3CDTF">2019-09-03T06:57:00Z</dcterms:modified>
</cp:coreProperties>
</file>